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B331F6" w:rsidRDefault="00B331F6" w:rsidP="00B331F6">
      <w:pPr>
        <w:widowControl w:val="0"/>
        <w:autoSpaceDE w:val="0"/>
        <w:autoSpaceDN w:val="0"/>
        <w:adjustRightInd w:val="0"/>
        <w:jc w:val="center"/>
        <w:outlineLvl w:val="0"/>
        <w:rPr>
          <w:b/>
          <w:sz w:val="28"/>
          <w:szCs w:val="28"/>
        </w:rPr>
      </w:pPr>
      <w:r>
        <w:rPr>
          <w:b/>
          <w:sz w:val="28"/>
          <w:szCs w:val="28"/>
        </w:rPr>
        <w:t>ПРОЕКТ</w:t>
      </w:r>
    </w:p>
    <w:p w:rsidR="00B331F6" w:rsidRDefault="00B331F6" w:rsidP="00B331F6">
      <w:pPr>
        <w:widowControl w:val="0"/>
        <w:autoSpaceDE w:val="0"/>
        <w:autoSpaceDN w:val="0"/>
        <w:adjustRightInd w:val="0"/>
        <w:jc w:val="center"/>
        <w:outlineLvl w:val="0"/>
        <w:rPr>
          <w:b/>
          <w:sz w:val="28"/>
          <w:szCs w:val="28"/>
        </w:rPr>
      </w:pPr>
    </w:p>
    <w:p w:rsidR="00B331F6" w:rsidRDefault="00B331F6" w:rsidP="00B331F6">
      <w:pPr>
        <w:widowControl w:val="0"/>
        <w:autoSpaceDE w:val="0"/>
        <w:autoSpaceDN w:val="0"/>
        <w:adjustRightInd w:val="0"/>
        <w:jc w:val="center"/>
        <w:outlineLvl w:val="0"/>
        <w:rPr>
          <w:b/>
          <w:sz w:val="28"/>
          <w:szCs w:val="28"/>
        </w:rPr>
      </w:pPr>
    </w:p>
    <w:p w:rsidR="00B331F6" w:rsidRDefault="00B331F6" w:rsidP="00B331F6">
      <w:pPr>
        <w:widowControl w:val="0"/>
        <w:autoSpaceDE w:val="0"/>
        <w:autoSpaceDN w:val="0"/>
        <w:adjustRightInd w:val="0"/>
        <w:jc w:val="center"/>
        <w:outlineLvl w:val="0"/>
        <w:rPr>
          <w:b/>
          <w:sz w:val="28"/>
          <w:szCs w:val="28"/>
        </w:rPr>
      </w:pPr>
    </w:p>
    <w:p w:rsidR="00B331F6" w:rsidRDefault="00B331F6" w:rsidP="00B331F6">
      <w:pPr>
        <w:widowControl w:val="0"/>
        <w:autoSpaceDE w:val="0"/>
        <w:autoSpaceDN w:val="0"/>
        <w:adjustRightInd w:val="0"/>
        <w:jc w:val="center"/>
        <w:outlineLvl w:val="0"/>
        <w:rPr>
          <w:b/>
          <w:sz w:val="28"/>
          <w:szCs w:val="28"/>
        </w:rPr>
      </w:pPr>
      <w:r>
        <w:rPr>
          <w:b/>
          <w:sz w:val="28"/>
          <w:szCs w:val="28"/>
        </w:rPr>
        <w:t>АДМИНИСТРАТИВНЫЙ РЕГЛАМЕНТ</w:t>
      </w:r>
    </w:p>
    <w:p w:rsidR="00B331F6" w:rsidRDefault="00B331F6" w:rsidP="00B331F6">
      <w:pPr>
        <w:widowControl w:val="0"/>
        <w:tabs>
          <w:tab w:val="left" w:pos="142"/>
          <w:tab w:val="left" w:pos="284"/>
        </w:tabs>
        <w:autoSpaceDE w:val="0"/>
        <w:autoSpaceDN w:val="0"/>
        <w:adjustRightInd w:val="0"/>
        <w:ind w:firstLine="340"/>
        <w:jc w:val="center"/>
        <w:outlineLvl w:val="0"/>
        <w:rPr>
          <w:b/>
          <w:bCs/>
          <w:sz w:val="28"/>
          <w:szCs w:val="28"/>
        </w:rPr>
      </w:pPr>
      <w:r>
        <w:rPr>
          <w:b/>
          <w:sz w:val="28"/>
          <w:szCs w:val="28"/>
        </w:rPr>
        <w:t>по предоставлению муниципальной услуги</w:t>
      </w:r>
      <w:r w:rsidRPr="00E038FA">
        <w:rPr>
          <w:b/>
          <w:bCs/>
          <w:sz w:val="28"/>
          <w:szCs w:val="28"/>
        </w:rPr>
        <w:t xml:space="preserve"> </w:t>
      </w:r>
    </w:p>
    <w:p w:rsidR="002916E0" w:rsidRPr="00E038FA" w:rsidRDefault="004C0A75" w:rsidP="00B331F6">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bookmarkStart w:id="0"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B331F6">
      <w:pPr>
        <w:ind w:firstLine="1418"/>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B331F6">
      <w:pPr>
        <w:ind w:firstLine="1418"/>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B331F6">
      <w:pPr>
        <w:ind w:firstLine="1418"/>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B331F6">
      <w:pPr>
        <w:ind w:firstLine="1418"/>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B331F6">
      <w:pPr>
        <w:ind w:firstLine="1418"/>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B331F6">
        <w:rPr>
          <w:sz w:val="28"/>
          <w:szCs w:val="28"/>
        </w:rPr>
        <w:t xml:space="preserve">Сусанинского сельского поселения Гатчинского муниципального района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984E7C" w:rsidRDefault="00984E7C"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7420A"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07420A" w:rsidRPr="007E01E7" w:rsidRDefault="00984E7C"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7420A" w:rsidRPr="007E01E7">
        <w:rPr>
          <w:rFonts w:ascii="Times New Roman" w:hAnsi="Times New Roman"/>
          <w:sz w:val="28"/>
          <w:szCs w:val="28"/>
        </w:rPr>
        <w:t xml:space="preserve">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w:t>
      </w:r>
      <w:r w:rsidRPr="0007420A">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984E7C"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84E7C">
        <w:rPr>
          <w:rFonts w:ascii="Times New Roman" w:hAnsi="Times New Roman"/>
          <w:sz w:val="28"/>
          <w:szCs w:val="28"/>
        </w:rPr>
        <w:t xml:space="preserve">- в государственной информационной системе «Реестр государственных </w:t>
      </w:r>
      <w:r w:rsidRPr="00984E7C">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984E7C">
        <w:rPr>
          <w:rFonts w:eastAsia="Calibri"/>
          <w:sz w:val="28"/>
          <w:szCs w:val="28"/>
        </w:rPr>
        <w:t xml:space="preserve">Сусанинского </w:t>
      </w:r>
      <w:r w:rsidRPr="0007420A">
        <w:rPr>
          <w:rFonts w:eastAsia="Calibri"/>
          <w:sz w:val="28"/>
          <w:szCs w:val="28"/>
        </w:rPr>
        <w:t xml:space="preserve">сельского поселения </w:t>
      </w:r>
      <w:r w:rsidR="00984E7C">
        <w:rPr>
          <w:rFonts w:eastAsia="Calibri"/>
          <w:sz w:val="28"/>
          <w:szCs w:val="28"/>
        </w:rPr>
        <w:t xml:space="preserve">Гатчинского муниципального </w:t>
      </w:r>
      <w:r w:rsidRPr="0007420A">
        <w:rPr>
          <w:rFonts w:eastAsia="Calibri"/>
          <w:sz w:val="28"/>
          <w:szCs w:val="28"/>
        </w:rPr>
        <w:t>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984E7C">
        <w:rPr>
          <w:sz w:val="28"/>
          <w:szCs w:val="28"/>
        </w:rPr>
        <w:t xml:space="preserve"> </w:t>
      </w: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984E7C" w:rsidRDefault="0007420A" w:rsidP="0007420A">
      <w:pPr>
        <w:widowControl w:val="0"/>
        <w:tabs>
          <w:tab w:val="left" w:pos="142"/>
          <w:tab w:val="left" w:pos="284"/>
        </w:tabs>
        <w:autoSpaceDE w:val="0"/>
        <w:autoSpaceDN w:val="0"/>
        <w:adjustRightInd w:val="0"/>
        <w:ind w:firstLine="709"/>
        <w:jc w:val="both"/>
        <w:rPr>
          <w:sz w:val="28"/>
          <w:szCs w:val="28"/>
        </w:rPr>
      </w:pPr>
      <w:r w:rsidRPr="00984E7C">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984E7C"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в ГБУ ЛО «МФЦ» </w:t>
      </w:r>
      <w:r>
        <w:rPr>
          <w:color w:val="4F81BD" w:themeColor="accent1"/>
          <w:sz w:val="28"/>
          <w:szCs w:val="28"/>
          <w:highlight w:val="yellow"/>
        </w:rPr>
        <w:br/>
      </w:r>
      <w:r w:rsidRPr="00984E7C">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w:t>
      </w:r>
      <w:r w:rsidR="00984E7C">
        <w:rPr>
          <w:sz w:val="28"/>
          <w:szCs w:val="28"/>
        </w:rPr>
        <w:t xml:space="preserve"> в </w:t>
      </w:r>
      <w:r w:rsidRPr="00C674B2">
        <w:rPr>
          <w:sz w:val="28"/>
          <w:szCs w:val="28"/>
        </w:rPr>
        <w:t>ГБУ ЛО «МФЦ»;</w:t>
      </w:r>
    </w:p>
    <w:p w:rsidR="0007420A" w:rsidRPr="00984E7C" w:rsidRDefault="0007420A" w:rsidP="0007420A">
      <w:pPr>
        <w:widowControl w:val="0"/>
        <w:tabs>
          <w:tab w:val="left" w:pos="142"/>
          <w:tab w:val="left" w:pos="284"/>
        </w:tabs>
        <w:autoSpaceDE w:val="0"/>
        <w:autoSpaceDN w:val="0"/>
        <w:adjustRightInd w:val="0"/>
        <w:ind w:firstLine="709"/>
        <w:jc w:val="both"/>
        <w:rPr>
          <w:sz w:val="28"/>
          <w:szCs w:val="28"/>
        </w:rPr>
      </w:pPr>
      <w:r w:rsidRPr="00984E7C">
        <w:rPr>
          <w:sz w:val="28"/>
          <w:szCs w:val="28"/>
        </w:rPr>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984E7C"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84E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984E7C">
        <w:rPr>
          <w:sz w:val="28"/>
          <w:szCs w:val="28"/>
        </w:rPr>
        <w:lastRenderedPageBreak/>
        <w:t xml:space="preserve">Федерации или посредством идентификации и аутентификации </w:t>
      </w:r>
      <w:r w:rsidRPr="00984E7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984E7C"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84E7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984E7C"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84E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4E7C">
        <w:rPr>
          <w:sz w:val="28"/>
          <w:szCs w:val="28"/>
        </w:rPr>
        <w:br/>
        <w:t>о физическом лице в указанных информационных системах;</w:t>
      </w:r>
    </w:p>
    <w:p w:rsidR="0007420A" w:rsidRPr="00984E7C"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84E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84E7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984E7C"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984E7C">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2C059C" w:rsidRPr="00984E7C" w:rsidRDefault="002C059C" w:rsidP="00984E7C">
      <w:pPr>
        <w:widowControl w:val="0"/>
        <w:tabs>
          <w:tab w:val="left" w:pos="142"/>
          <w:tab w:val="left" w:pos="284"/>
        </w:tabs>
        <w:autoSpaceDE w:val="0"/>
        <w:autoSpaceDN w:val="0"/>
        <w:adjustRightInd w:val="0"/>
        <w:ind w:firstLine="709"/>
        <w:jc w:val="both"/>
        <w:rPr>
          <w:sz w:val="28"/>
          <w:szCs w:val="28"/>
        </w:rPr>
      </w:pPr>
      <w:r w:rsidRPr="00984E7C">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84E7C" w:rsidRPr="00984E7C">
        <w:rPr>
          <w:sz w:val="28"/>
          <w:szCs w:val="28"/>
          <w:u w:val="single"/>
          <w:lang w:val="en-US"/>
        </w:rPr>
        <w:t>http</w:t>
      </w:r>
      <w:r w:rsidR="00984E7C" w:rsidRPr="00984E7C">
        <w:rPr>
          <w:sz w:val="28"/>
          <w:szCs w:val="28"/>
          <w:u w:val="single"/>
        </w:rPr>
        <w:t>//сусанинское.рф</w:t>
      </w:r>
      <w:r w:rsidR="00984E7C" w:rsidRPr="00984E7C">
        <w:rPr>
          <w:sz w:val="28"/>
          <w:szCs w:val="28"/>
        </w:rPr>
        <w:t xml:space="preserve"> </w:t>
      </w:r>
      <w:r w:rsidRPr="00984E7C">
        <w:rPr>
          <w:sz w:val="28"/>
          <w:szCs w:val="28"/>
        </w:rPr>
        <w:t>и в Реестре.</w:t>
      </w:r>
    </w:p>
    <w:bookmarkEnd w:id="3"/>
    <w:p w:rsidR="00AA485C" w:rsidRPr="002C059C" w:rsidRDefault="00AA485C" w:rsidP="00AA485C">
      <w:pPr>
        <w:pStyle w:val="a3"/>
        <w:tabs>
          <w:tab w:val="left" w:pos="142"/>
          <w:tab w:val="left" w:pos="284"/>
        </w:tabs>
        <w:ind w:firstLine="709"/>
        <w:jc w:val="both"/>
        <w:rPr>
          <w:szCs w:val="28"/>
        </w:rPr>
      </w:pPr>
      <w:r w:rsidRPr="002C059C">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45082B" w:rsidRDefault="00AF532A" w:rsidP="00AF532A">
      <w:pPr>
        <w:ind w:firstLine="709"/>
        <w:jc w:val="both"/>
        <w:rPr>
          <w:sz w:val="28"/>
          <w:szCs w:val="28"/>
        </w:rPr>
      </w:pPr>
      <w:r w:rsidRPr="0045082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4) документ</w:t>
      </w:r>
      <w:r>
        <w:rPr>
          <w:sz w:val="28"/>
          <w:szCs w:val="28"/>
        </w:rPr>
        <w:t>, удостоверяющ</w:t>
      </w:r>
      <w:r w:rsidR="0045082B">
        <w:rPr>
          <w:sz w:val="28"/>
          <w:szCs w:val="28"/>
        </w:rPr>
        <w:t>ий</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45082B">
        <w:rPr>
          <w:rFonts w:eastAsia="Calibri"/>
          <w:sz w:val="28"/>
          <w:szCs w:val="28"/>
          <w:lang w:eastAsia="en-US"/>
        </w:rPr>
        <w:t>2.7.1.</w:t>
      </w:r>
      <w:r w:rsidRPr="0045082B">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45082B" w:rsidRDefault="000306E6" w:rsidP="000306E6">
      <w:pPr>
        <w:widowControl w:val="0"/>
        <w:autoSpaceDE w:val="0"/>
        <w:autoSpaceDN w:val="0"/>
        <w:adjustRightInd w:val="0"/>
        <w:ind w:firstLine="709"/>
        <w:jc w:val="both"/>
        <w:rPr>
          <w:sz w:val="28"/>
          <w:szCs w:val="28"/>
        </w:rPr>
      </w:pPr>
      <w:r w:rsidRPr="0045082B">
        <w:rPr>
          <w:sz w:val="28"/>
          <w:szCs w:val="28"/>
        </w:rPr>
        <w:t>2.7.2. При предоставлении муниципальной услуги запрещается требовать от Заявителя:</w:t>
      </w:r>
    </w:p>
    <w:p w:rsidR="000306E6" w:rsidRPr="0045082B" w:rsidRDefault="0045082B" w:rsidP="000306E6">
      <w:pPr>
        <w:widowControl w:val="0"/>
        <w:autoSpaceDE w:val="0"/>
        <w:autoSpaceDN w:val="0"/>
        <w:adjustRightInd w:val="0"/>
        <w:ind w:firstLine="709"/>
        <w:jc w:val="both"/>
        <w:rPr>
          <w:sz w:val="28"/>
          <w:szCs w:val="28"/>
        </w:rPr>
      </w:pPr>
      <w:r w:rsidRPr="0045082B">
        <w:rPr>
          <w:sz w:val="28"/>
          <w:szCs w:val="28"/>
        </w:rPr>
        <w:t xml:space="preserve">- </w:t>
      </w:r>
      <w:r w:rsidR="000306E6" w:rsidRPr="0045082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306E6" w:rsidRPr="0045082B">
        <w:rPr>
          <w:sz w:val="28"/>
          <w:szCs w:val="28"/>
        </w:rPr>
        <w:br/>
        <w:t>с предоставлением муниципальной услуги;</w:t>
      </w:r>
    </w:p>
    <w:p w:rsidR="000306E6" w:rsidRPr="0045082B" w:rsidRDefault="0045082B" w:rsidP="000306E6">
      <w:pPr>
        <w:widowControl w:val="0"/>
        <w:autoSpaceDE w:val="0"/>
        <w:autoSpaceDN w:val="0"/>
        <w:adjustRightInd w:val="0"/>
        <w:ind w:firstLine="709"/>
        <w:jc w:val="both"/>
        <w:rPr>
          <w:sz w:val="28"/>
          <w:szCs w:val="28"/>
        </w:rPr>
      </w:pPr>
      <w:r w:rsidRPr="0045082B">
        <w:rPr>
          <w:sz w:val="28"/>
          <w:szCs w:val="28"/>
        </w:rPr>
        <w:t xml:space="preserve">- </w:t>
      </w:r>
      <w:r w:rsidR="000306E6" w:rsidRPr="0045082B">
        <w:rPr>
          <w:sz w:val="28"/>
          <w:szCs w:val="28"/>
        </w:rPr>
        <w:t xml:space="preserve">представления документов и информации, которые в соответствии </w:t>
      </w:r>
      <w:r w:rsidR="000306E6" w:rsidRPr="0045082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000306E6" w:rsidRPr="0045082B">
          <w:rPr>
            <w:sz w:val="28"/>
            <w:szCs w:val="28"/>
          </w:rPr>
          <w:t>части 6 статьи 7</w:t>
        </w:r>
      </w:hyperlink>
      <w:r w:rsidR="000306E6" w:rsidRPr="0045082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45082B" w:rsidRDefault="0045082B" w:rsidP="000306E6">
      <w:pPr>
        <w:widowControl w:val="0"/>
        <w:autoSpaceDE w:val="0"/>
        <w:autoSpaceDN w:val="0"/>
        <w:adjustRightInd w:val="0"/>
        <w:ind w:firstLine="709"/>
        <w:jc w:val="both"/>
        <w:rPr>
          <w:sz w:val="28"/>
          <w:szCs w:val="28"/>
        </w:rPr>
      </w:pPr>
      <w:r w:rsidRPr="0045082B">
        <w:rPr>
          <w:sz w:val="28"/>
          <w:szCs w:val="28"/>
        </w:rPr>
        <w:lastRenderedPageBreak/>
        <w:t xml:space="preserve">- </w:t>
      </w:r>
      <w:r w:rsidR="000306E6" w:rsidRPr="0045082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0306E6" w:rsidRPr="0045082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000306E6" w:rsidRPr="0045082B">
          <w:rPr>
            <w:sz w:val="28"/>
            <w:szCs w:val="28"/>
          </w:rPr>
          <w:t>части 1 статьи 9</w:t>
        </w:r>
      </w:hyperlink>
      <w:r w:rsidR="000306E6" w:rsidRPr="0045082B">
        <w:rPr>
          <w:sz w:val="28"/>
          <w:szCs w:val="28"/>
        </w:rPr>
        <w:t xml:space="preserve"> Федерального закона № 210-ФЗ;</w:t>
      </w:r>
    </w:p>
    <w:p w:rsidR="000306E6" w:rsidRPr="0045082B" w:rsidRDefault="0045082B" w:rsidP="000306E6">
      <w:pPr>
        <w:widowControl w:val="0"/>
        <w:autoSpaceDE w:val="0"/>
        <w:autoSpaceDN w:val="0"/>
        <w:adjustRightInd w:val="0"/>
        <w:ind w:firstLine="709"/>
        <w:jc w:val="both"/>
        <w:rPr>
          <w:sz w:val="28"/>
          <w:szCs w:val="28"/>
        </w:rPr>
      </w:pPr>
      <w:r w:rsidRPr="0045082B">
        <w:rPr>
          <w:sz w:val="28"/>
          <w:szCs w:val="28"/>
        </w:rPr>
        <w:t xml:space="preserve">- </w:t>
      </w:r>
      <w:r w:rsidR="000306E6" w:rsidRPr="0045082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306E6" w:rsidRPr="0045082B">
        <w:rPr>
          <w:sz w:val="28"/>
          <w:szCs w:val="28"/>
        </w:rPr>
        <w:br/>
        <w:t xml:space="preserve">в предоставлении муниципальной услуги, за исключением случаев, предусмотренных </w:t>
      </w:r>
      <w:hyperlink r:id="rId12" w:history="1">
        <w:r w:rsidR="000306E6" w:rsidRPr="0045082B">
          <w:rPr>
            <w:sz w:val="28"/>
            <w:szCs w:val="28"/>
          </w:rPr>
          <w:t>пунктом 4 части 1 статьи 7</w:t>
        </w:r>
      </w:hyperlink>
      <w:r w:rsidR="000306E6" w:rsidRPr="0045082B">
        <w:rPr>
          <w:sz w:val="28"/>
          <w:szCs w:val="28"/>
        </w:rPr>
        <w:t xml:space="preserve"> Федерального закона № 210-ФЗ;</w:t>
      </w:r>
    </w:p>
    <w:p w:rsidR="000306E6" w:rsidRPr="0045082B" w:rsidRDefault="0045082B" w:rsidP="000306E6">
      <w:pPr>
        <w:widowControl w:val="0"/>
        <w:autoSpaceDE w:val="0"/>
        <w:autoSpaceDN w:val="0"/>
        <w:adjustRightInd w:val="0"/>
        <w:ind w:firstLine="709"/>
        <w:jc w:val="both"/>
        <w:rPr>
          <w:sz w:val="28"/>
          <w:szCs w:val="28"/>
        </w:rPr>
      </w:pPr>
      <w:r w:rsidRPr="0045082B">
        <w:rPr>
          <w:sz w:val="28"/>
          <w:szCs w:val="28"/>
        </w:rPr>
        <w:t xml:space="preserve">- </w:t>
      </w:r>
      <w:r w:rsidR="000306E6" w:rsidRPr="0045082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0306E6" w:rsidRPr="0045082B">
          <w:rPr>
            <w:sz w:val="28"/>
            <w:szCs w:val="28"/>
          </w:rPr>
          <w:t>пунктом 7.2 части 1 статьи 16</w:t>
        </w:r>
      </w:hyperlink>
      <w:r w:rsidR="000306E6" w:rsidRPr="0045082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45082B" w:rsidRDefault="000306E6" w:rsidP="000306E6">
      <w:pPr>
        <w:widowControl w:val="0"/>
        <w:autoSpaceDE w:val="0"/>
        <w:autoSpaceDN w:val="0"/>
        <w:adjustRightInd w:val="0"/>
        <w:ind w:firstLine="709"/>
        <w:jc w:val="both"/>
        <w:rPr>
          <w:sz w:val="28"/>
          <w:szCs w:val="28"/>
        </w:rPr>
      </w:pPr>
      <w:r w:rsidRPr="0045082B">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45082B" w:rsidRDefault="000306E6" w:rsidP="000306E6">
      <w:pPr>
        <w:widowControl w:val="0"/>
        <w:autoSpaceDE w:val="0"/>
        <w:autoSpaceDN w:val="0"/>
        <w:adjustRightInd w:val="0"/>
        <w:ind w:firstLine="709"/>
        <w:jc w:val="both"/>
        <w:rPr>
          <w:sz w:val="28"/>
          <w:szCs w:val="28"/>
        </w:rPr>
      </w:pPr>
      <w:r w:rsidRPr="0045082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45082B" w:rsidRDefault="000306E6" w:rsidP="000306E6">
      <w:pPr>
        <w:widowControl w:val="0"/>
        <w:autoSpaceDE w:val="0"/>
        <w:autoSpaceDN w:val="0"/>
        <w:adjustRightInd w:val="0"/>
        <w:ind w:firstLine="709"/>
        <w:jc w:val="both"/>
        <w:rPr>
          <w:sz w:val="28"/>
          <w:szCs w:val="28"/>
        </w:rPr>
      </w:pPr>
      <w:r w:rsidRPr="0045082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w:t>
      </w:r>
      <w:r w:rsidR="0045082B">
        <w:rPr>
          <w:sz w:val="28"/>
          <w:szCs w:val="28"/>
        </w:rPr>
        <w:t>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1) Заявление на получение услуги оформлено не в соответствии с административным регламентом:</w:t>
      </w:r>
    </w:p>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 в заявлении не указаны фамилия, имя, отчество (при наличии) гражданина, либо наименование юридического лица, обратившегося</w:t>
      </w:r>
      <w:r w:rsidRPr="0045082B">
        <w:rPr>
          <w:sz w:val="28"/>
          <w:szCs w:val="28"/>
        </w:rPr>
        <w:br/>
      </w:r>
      <w:r w:rsidRPr="0045082B">
        <w:rPr>
          <w:sz w:val="28"/>
          <w:szCs w:val="28"/>
        </w:rPr>
        <w:lastRenderedPageBreak/>
        <w:t>за предоставлением муниципальной услуги;</w:t>
      </w:r>
    </w:p>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 текст в заявлении не поддается прочтению.</w:t>
      </w:r>
    </w:p>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2) Заявление подано лицом, не уполномоченным на осуществление таких действий:</w:t>
      </w:r>
    </w:p>
    <w:p w:rsidR="00995830" w:rsidRPr="0045082B" w:rsidRDefault="00995830" w:rsidP="000306E6">
      <w:pPr>
        <w:widowControl w:val="0"/>
        <w:autoSpaceDE w:val="0"/>
        <w:autoSpaceDN w:val="0"/>
        <w:adjustRightInd w:val="0"/>
        <w:ind w:firstLine="709"/>
        <w:jc w:val="both"/>
        <w:rPr>
          <w:sz w:val="28"/>
          <w:szCs w:val="28"/>
        </w:rPr>
      </w:pPr>
      <w:r w:rsidRPr="0045082B">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45082B" w:rsidRDefault="00995830" w:rsidP="00995830">
      <w:pPr>
        <w:widowControl w:val="0"/>
        <w:tabs>
          <w:tab w:val="left" w:pos="1134"/>
        </w:tabs>
        <w:ind w:firstLine="709"/>
        <w:jc w:val="both"/>
        <w:rPr>
          <w:sz w:val="28"/>
          <w:szCs w:val="28"/>
        </w:rPr>
      </w:pPr>
      <w:r w:rsidRPr="0045082B">
        <w:rPr>
          <w:sz w:val="28"/>
          <w:szCs w:val="28"/>
        </w:rPr>
        <w:t>1)</w:t>
      </w:r>
      <w:r w:rsidR="0045082B">
        <w:rPr>
          <w:sz w:val="28"/>
          <w:szCs w:val="28"/>
        </w:rPr>
        <w:t xml:space="preserve"> </w:t>
      </w:r>
      <w:r w:rsidRPr="0045082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45082B" w:rsidRDefault="00995830" w:rsidP="00E94E1C">
      <w:pPr>
        <w:widowControl w:val="0"/>
        <w:tabs>
          <w:tab w:val="left" w:pos="1134"/>
        </w:tabs>
        <w:ind w:firstLine="709"/>
        <w:jc w:val="both"/>
        <w:rPr>
          <w:sz w:val="28"/>
          <w:szCs w:val="28"/>
        </w:rPr>
      </w:pPr>
      <w:r w:rsidRPr="0045082B">
        <w:rPr>
          <w:sz w:val="28"/>
          <w:szCs w:val="28"/>
        </w:rPr>
        <w:t xml:space="preserve">- </w:t>
      </w:r>
      <w:r w:rsidR="00A43CE8" w:rsidRPr="0045082B">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45082B" w:rsidRDefault="00E94E1C" w:rsidP="00E94E1C">
      <w:pPr>
        <w:widowControl w:val="0"/>
        <w:tabs>
          <w:tab w:val="left" w:pos="1134"/>
        </w:tabs>
        <w:ind w:firstLine="709"/>
        <w:jc w:val="both"/>
        <w:rPr>
          <w:sz w:val="28"/>
          <w:szCs w:val="28"/>
        </w:rPr>
      </w:pPr>
      <w:r w:rsidRPr="0045082B">
        <w:rPr>
          <w:sz w:val="28"/>
          <w:szCs w:val="28"/>
        </w:rPr>
        <w:t>2) Представленные заявителем документы не отвечают требованиям, установленным административным регламентом:</w:t>
      </w:r>
    </w:p>
    <w:p w:rsidR="00E94E1C" w:rsidRPr="0045082B" w:rsidRDefault="00E94E1C" w:rsidP="00E94E1C">
      <w:pPr>
        <w:widowControl w:val="0"/>
        <w:tabs>
          <w:tab w:val="left" w:pos="1134"/>
        </w:tabs>
        <w:ind w:firstLine="709"/>
        <w:jc w:val="both"/>
        <w:rPr>
          <w:sz w:val="28"/>
          <w:szCs w:val="28"/>
        </w:rPr>
      </w:pPr>
      <w:r w:rsidRPr="0045082B">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45082B" w:rsidRDefault="00E94E1C" w:rsidP="00E94E1C">
      <w:pPr>
        <w:widowControl w:val="0"/>
        <w:tabs>
          <w:tab w:val="left" w:pos="1134"/>
        </w:tabs>
        <w:ind w:firstLine="709"/>
        <w:jc w:val="both"/>
        <w:rPr>
          <w:sz w:val="28"/>
          <w:szCs w:val="28"/>
        </w:rPr>
      </w:pPr>
      <w:r w:rsidRPr="0045082B">
        <w:rPr>
          <w:sz w:val="28"/>
          <w:szCs w:val="28"/>
        </w:rPr>
        <w:t>3</w:t>
      </w:r>
      <w:r w:rsidR="00995830" w:rsidRPr="0045082B">
        <w:rPr>
          <w:sz w:val="28"/>
          <w:szCs w:val="28"/>
        </w:rPr>
        <w:t>)</w:t>
      </w:r>
      <w:r w:rsidR="0045082B">
        <w:rPr>
          <w:sz w:val="28"/>
          <w:szCs w:val="28"/>
        </w:rPr>
        <w:t xml:space="preserve"> </w:t>
      </w:r>
      <w:r w:rsidR="00995830" w:rsidRPr="0045082B">
        <w:rPr>
          <w:sz w:val="28"/>
          <w:szCs w:val="28"/>
        </w:rPr>
        <w:t>Предмет запроса не регламентируется законодательством в рамках услуги:</w:t>
      </w:r>
    </w:p>
    <w:p w:rsidR="00995830" w:rsidRPr="0045082B" w:rsidRDefault="00995830" w:rsidP="00E94E1C">
      <w:pPr>
        <w:widowControl w:val="0"/>
        <w:tabs>
          <w:tab w:val="left" w:pos="1134"/>
        </w:tabs>
        <w:ind w:firstLine="709"/>
        <w:jc w:val="both"/>
        <w:rPr>
          <w:sz w:val="28"/>
          <w:szCs w:val="28"/>
        </w:rPr>
      </w:pPr>
      <w:r w:rsidRPr="0045082B">
        <w:rPr>
          <w:sz w:val="28"/>
          <w:szCs w:val="28"/>
        </w:rPr>
        <w:t>- представления документов в ненадлежащий орган;</w:t>
      </w:r>
    </w:p>
    <w:p w:rsidR="00E94E1C" w:rsidRPr="0045082B" w:rsidRDefault="00E94E1C" w:rsidP="00E94E1C">
      <w:pPr>
        <w:widowControl w:val="0"/>
        <w:tabs>
          <w:tab w:val="left" w:pos="1134"/>
        </w:tabs>
        <w:ind w:firstLine="709"/>
        <w:jc w:val="both"/>
        <w:rPr>
          <w:sz w:val="28"/>
          <w:szCs w:val="28"/>
        </w:rPr>
      </w:pPr>
      <w:r w:rsidRPr="0045082B">
        <w:rPr>
          <w:sz w:val="28"/>
          <w:szCs w:val="28"/>
        </w:rPr>
        <w:t>4) Отсутствие права на предоставление государственной услуги:</w:t>
      </w:r>
    </w:p>
    <w:p w:rsidR="00E94E1C" w:rsidRPr="0045082B" w:rsidRDefault="00E94E1C" w:rsidP="00E94E1C">
      <w:pPr>
        <w:widowControl w:val="0"/>
        <w:tabs>
          <w:tab w:val="left" w:pos="1134"/>
        </w:tabs>
        <w:ind w:firstLine="709"/>
        <w:jc w:val="both"/>
        <w:rPr>
          <w:sz w:val="28"/>
          <w:szCs w:val="28"/>
        </w:rPr>
      </w:pPr>
      <w:r w:rsidRPr="0045082B">
        <w:rPr>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45082B" w:rsidRDefault="002D148A" w:rsidP="002D148A">
      <w:pPr>
        <w:autoSpaceDE w:val="0"/>
        <w:autoSpaceDN w:val="0"/>
        <w:adjustRightInd w:val="0"/>
        <w:ind w:firstLine="709"/>
        <w:jc w:val="both"/>
        <w:rPr>
          <w:sz w:val="28"/>
          <w:szCs w:val="28"/>
        </w:rPr>
      </w:pPr>
      <w:r w:rsidRPr="0045082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45082B" w:rsidRDefault="002D148A" w:rsidP="002D148A">
      <w:pPr>
        <w:pStyle w:val="ConsPlusNormal"/>
        <w:jc w:val="both"/>
        <w:rPr>
          <w:rFonts w:ascii="Times New Roman" w:hAnsi="Times New Roman" w:cs="Times New Roman"/>
          <w:sz w:val="28"/>
          <w:szCs w:val="28"/>
        </w:rPr>
      </w:pPr>
      <w:r w:rsidRPr="0045082B">
        <w:rPr>
          <w:rFonts w:ascii="Times New Roman" w:hAnsi="Times New Roman" w:cs="Times New Roman"/>
          <w:sz w:val="28"/>
          <w:szCs w:val="28"/>
        </w:rPr>
        <w:t>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45082B"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w:t>
      </w:r>
      <w:r w:rsidRPr="005A1470">
        <w:rPr>
          <w:sz w:val="28"/>
          <w:szCs w:val="28"/>
        </w:rPr>
        <w:lastRenderedPageBreak/>
        <w:t xml:space="preserve">в специально выделенных для этих целей помещениях администрации или </w:t>
      </w:r>
      <w:r>
        <w:rPr>
          <w:sz w:val="28"/>
          <w:szCs w:val="28"/>
        </w:rPr>
        <w:br/>
      </w:r>
      <w:r w:rsidRPr="005A1470">
        <w:rPr>
          <w:sz w:val="28"/>
          <w:szCs w:val="28"/>
        </w:rPr>
        <w:t xml:space="preserve">в </w:t>
      </w:r>
      <w:r w:rsidRPr="0045082B">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45082B">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45082B">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w:t>
      </w:r>
      <w:r w:rsidRPr="00011859">
        <w:rPr>
          <w:sz w:val="28"/>
          <w:szCs w:val="28"/>
        </w:rPr>
        <w:lastRenderedPageBreak/>
        <w:t>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45082B">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45082B"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45082B">
        <w:rPr>
          <w:sz w:val="28"/>
          <w:szCs w:val="28"/>
        </w:rPr>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45082B" w:rsidRDefault="002D148A" w:rsidP="002D148A">
      <w:pPr>
        <w:widowControl w:val="0"/>
        <w:ind w:firstLine="709"/>
        <w:jc w:val="both"/>
        <w:rPr>
          <w:sz w:val="28"/>
          <w:szCs w:val="28"/>
        </w:rPr>
      </w:pPr>
      <w:r w:rsidRPr="0045082B">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2D148A">
      <w:pPr>
        <w:widowControl w:val="0"/>
        <w:ind w:firstLine="709"/>
        <w:jc w:val="both"/>
        <w:rPr>
          <w:sz w:val="28"/>
          <w:szCs w:val="28"/>
        </w:rPr>
      </w:pPr>
      <w:r w:rsidRPr="0045082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w:t>
      </w:r>
      <w:r w:rsidRPr="003E2C5C">
        <w:rPr>
          <w:sz w:val="28"/>
          <w:szCs w:val="28"/>
        </w:rPr>
        <w:t>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w:t>
      </w:r>
      <w:r>
        <w:rPr>
          <w:sz w:val="28"/>
          <w:szCs w:val="28"/>
        </w:rPr>
        <w:lastRenderedPageBreak/>
        <w:t xml:space="preserve">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45082B" w:rsidRDefault="002D148A" w:rsidP="002D148A">
      <w:pPr>
        <w:widowControl w:val="0"/>
        <w:tabs>
          <w:tab w:val="left" w:pos="142"/>
          <w:tab w:val="left" w:pos="284"/>
        </w:tabs>
        <w:autoSpaceDE w:val="0"/>
        <w:autoSpaceDN w:val="0"/>
        <w:adjustRightInd w:val="0"/>
        <w:ind w:firstLine="709"/>
        <w:jc w:val="both"/>
        <w:rPr>
          <w:sz w:val="28"/>
          <w:szCs w:val="28"/>
        </w:rPr>
      </w:pPr>
      <w:r w:rsidRPr="0045082B">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5082B">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C26911" w:rsidRPr="00C26911" w:rsidRDefault="009C35C3" w:rsidP="00C26911">
      <w:pPr>
        <w:pStyle w:val="af5"/>
        <w:widowControl w:val="0"/>
        <w:numPr>
          <w:ilvl w:val="0"/>
          <w:numId w:val="17"/>
        </w:numPr>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bookmarkStart w:id="5" w:name="sub_1003"/>
      <w:r w:rsidRPr="00C26911">
        <w:rPr>
          <w:rFonts w:ascii="Times New Roman" w:hAnsi="Times New Roman"/>
          <w:b/>
          <w:bCs/>
          <w:sz w:val="28"/>
          <w:szCs w:val="28"/>
        </w:rPr>
        <w:t>Состав, последовательность и сроки</w:t>
      </w:r>
    </w:p>
    <w:p w:rsidR="009C35C3" w:rsidRPr="00C26911" w:rsidRDefault="009C35C3" w:rsidP="00C26911">
      <w:pPr>
        <w:widowControl w:val="0"/>
        <w:tabs>
          <w:tab w:val="left" w:pos="142"/>
          <w:tab w:val="left" w:pos="284"/>
        </w:tabs>
        <w:autoSpaceDE w:val="0"/>
        <w:autoSpaceDN w:val="0"/>
        <w:adjustRightInd w:val="0"/>
        <w:jc w:val="center"/>
        <w:outlineLvl w:val="0"/>
        <w:rPr>
          <w:b/>
          <w:bCs/>
          <w:sz w:val="28"/>
          <w:szCs w:val="28"/>
        </w:rPr>
      </w:pPr>
      <w:r w:rsidRPr="00C26911">
        <w:rPr>
          <w:b/>
          <w:bCs/>
          <w:sz w:val="28"/>
          <w:szCs w:val="28"/>
        </w:rPr>
        <w:t>выполнения административных</w:t>
      </w:r>
      <w:r w:rsidRPr="00C26911">
        <w:rPr>
          <w:b/>
          <w:bCs/>
          <w:sz w:val="28"/>
          <w:szCs w:val="28"/>
        </w:rPr>
        <w:br/>
        <w:t>процедур, требования к порядку их выполнения</w:t>
      </w:r>
      <w:bookmarkEnd w:id="5"/>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завершения) переустройства и (или) перепланировки, и (или) иных работ при </w:t>
      </w:r>
      <w:r w:rsidR="00E67444" w:rsidRPr="002D148A">
        <w:rPr>
          <w:szCs w:val="28"/>
        </w:rPr>
        <w:lastRenderedPageBreak/>
        <w:t>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C26911" w:rsidP="00B35D60">
      <w:pPr>
        <w:widowControl w:val="0"/>
        <w:tabs>
          <w:tab w:val="left" w:pos="142"/>
          <w:tab w:val="left" w:pos="284"/>
        </w:tabs>
        <w:autoSpaceDE w:val="0"/>
        <w:autoSpaceDN w:val="0"/>
        <w:adjustRightInd w:val="0"/>
        <w:jc w:val="both"/>
        <w:rPr>
          <w:sz w:val="28"/>
          <w:szCs w:val="28"/>
        </w:rPr>
      </w:pPr>
      <w:r>
        <w:rPr>
          <w:sz w:val="28"/>
          <w:szCs w:val="28"/>
        </w:rPr>
        <w:t xml:space="preserve">           </w:t>
      </w:r>
      <w:r w:rsidR="00B35D60"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C26911"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C26911">
        <w:rPr>
          <w:sz w:val="28"/>
          <w:szCs w:val="28"/>
        </w:rPr>
        <w:t>заполнить в электронной форме заявление на оказание муниципальной услуги;</w:t>
      </w:r>
    </w:p>
    <w:p w:rsidR="00193CFA" w:rsidRPr="00C26911" w:rsidRDefault="00193CFA" w:rsidP="00193CFA">
      <w:pPr>
        <w:widowControl w:val="0"/>
        <w:autoSpaceDE w:val="0"/>
        <w:autoSpaceDN w:val="0"/>
        <w:ind w:firstLine="709"/>
        <w:jc w:val="both"/>
        <w:rPr>
          <w:sz w:val="28"/>
          <w:szCs w:val="28"/>
        </w:rPr>
      </w:pPr>
      <w:r w:rsidRPr="00C2691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C26911" w:rsidRDefault="00193CFA" w:rsidP="00193CFA">
      <w:pPr>
        <w:widowControl w:val="0"/>
        <w:autoSpaceDE w:val="0"/>
        <w:autoSpaceDN w:val="0"/>
        <w:ind w:firstLine="709"/>
        <w:jc w:val="both"/>
        <w:rPr>
          <w:sz w:val="28"/>
          <w:szCs w:val="28"/>
        </w:rPr>
      </w:pPr>
      <w:r w:rsidRPr="00C2691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832BD">
        <w:rPr>
          <w:sz w:val="28"/>
          <w:szCs w:val="28"/>
        </w:rPr>
        <w:lastRenderedPageBreak/>
        <w:t>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C26911" w:rsidRDefault="00193CFA" w:rsidP="00193CFA">
      <w:pPr>
        <w:widowControl w:val="0"/>
        <w:autoSpaceDE w:val="0"/>
        <w:autoSpaceDN w:val="0"/>
        <w:ind w:firstLine="709"/>
        <w:jc w:val="both"/>
        <w:rPr>
          <w:sz w:val="28"/>
          <w:szCs w:val="28"/>
        </w:rPr>
      </w:pPr>
      <w:r w:rsidRPr="00C2691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C26911" w:rsidRDefault="00943D15" w:rsidP="006D61C1">
      <w:pPr>
        <w:widowControl w:val="0"/>
        <w:ind w:firstLine="709"/>
        <w:jc w:val="both"/>
        <w:rPr>
          <w:sz w:val="28"/>
          <w:szCs w:val="28"/>
        </w:rPr>
      </w:pPr>
      <w:r w:rsidRPr="00C26911">
        <w:rPr>
          <w:sz w:val="28"/>
          <w:szCs w:val="28"/>
        </w:rPr>
        <w:t>3.3</w:t>
      </w:r>
      <w:r w:rsidR="006D61C1" w:rsidRPr="00C26911">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C26911" w:rsidRPr="00C26911">
        <w:rPr>
          <w:sz w:val="28"/>
          <w:szCs w:val="28"/>
        </w:rPr>
        <w:t>.</w:t>
      </w:r>
    </w:p>
    <w:p w:rsidR="006D61C1" w:rsidRPr="00C26911" w:rsidRDefault="00943D15" w:rsidP="006D61C1">
      <w:pPr>
        <w:widowControl w:val="0"/>
        <w:ind w:firstLine="709"/>
        <w:jc w:val="both"/>
        <w:rPr>
          <w:sz w:val="28"/>
          <w:szCs w:val="28"/>
        </w:rPr>
      </w:pPr>
      <w:r w:rsidRPr="00C26911">
        <w:rPr>
          <w:sz w:val="28"/>
          <w:szCs w:val="28"/>
        </w:rPr>
        <w:t>3.3</w:t>
      </w:r>
      <w:r w:rsidR="006D61C1" w:rsidRPr="00C26911">
        <w:rPr>
          <w:sz w:val="28"/>
          <w:szCs w:val="28"/>
        </w:rPr>
        <w:t>.1. В случае</w:t>
      </w:r>
      <w:r w:rsidR="00C26911" w:rsidRPr="00C26911">
        <w:rPr>
          <w:sz w:val="28"/>
          <w:szCs w:val="28"/>
        </w:rPr>
        <w:t>,</w:t>
      </w:r>
      <w:r w:rsidR="006D61C1" w:rsidRPr="00C26911">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C26911" w:rsidRDefault="00943D15" w:rsidP="006D61C1">
      <w:pPr>
        <w:widowControl w:val="0"/>
        <w:ind w:firstLine="709"/>
        <w:jc w:val="both"/>
        <w:rPr>
          <w:sz w:val="28"/>
          <w:szCs w:val="28"/>
        </w:rPr>
      </w:pPr>
      <w:r w:rsidRPr="00C26911">
        <w:rPr>
          <w:sz w:val="28"/>
          <w:szCs w:val="28"/>
        </w:rPr>
        <w:t>3.3</w:t>
      </w:r>
      <w:r w:rsidR="006D61C1" w:rsidRPr="00C26911">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C26911" w:rsidRDefault="000231DA" w:rsidP="000231DA">
      <w:pPr>
        <w:pStyle w:val="a3"/>
        <w:widowControl w:val="0"/>
        <w:tabs>
          <w:tab w:val="left" w:pos="142"/>
          <w:tab w:val="left" w:pos="284"/>
        </w:tabs>
        <w:ind w:firstLine="709"/>
        <w:rPr>
          <w:b/>
          <w:szCs w:val="28"/>
        </w:rPr>
      </w:pPr>
      <w:r w:rsidRPr="00C26911">
        <w:rPr>
          <w:b/>
          <w:szCs w:val="28"/>
        </w:rPr>
        <w:t xml:space="preserve">4. Формы контроля за исполнением </w:t>
      </w:r>
    </w:p>
    <w:p w:rsidR="000231DA" w:rsidRPr="00C26911" w:rsidRDefault="000231DA" w:rsidP="000231DA">
      <w:pPr>
        <w:pStyle w:val="a3"/>
        <w:widowControl w:val="0"/>
        <w:tabs>
          <w:tab w:val="left" w:pos="142"/>
          <w:tab w:val="left" w:pos="284"/>
        </w:tabs>
        <w:ind w:firstLine="709"/>
        <w:rPr>
          <w:b/>
          <w:szCs w:val="28"/>
        </w:rPr>
      </w:pPr>
      <w:r w:rsidRPr="00C26911">
        <w:rPr>
          <w:b/>
          <w:szCs w:val="28"/>
        </w:rPr>
        <w:t>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Pr="001111EA">
        <w:rPr>
          <w:szCs w:val="28"/>
        </w:rPr>
        <w:lastRenderedPageBreak/>
        <w:t>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C26911" w:rsidRDefault="000231DA" w:rsidP="000231DA">
      <w:pPr>
        <w:pStyle w:val="a3"/>
        <w:widowControl w:val="0"/>
        <w:tabs>
          <w:tab w:val="left" w:pos="142"/>
          <w:tab w:val="left" w:pos="284"/>
        </w:tabs>
        <w:ind w:firstLine="709"/>
        <w:jc w:val="both"/>
        <w:rPr>
          <w:szCs w:val="28"/>
        </w:rPr>
      </w:pPr>
      <w:r w:rsidRPr="00C2691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A377C1">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26911">
        <w:rPr>
          <w:sz w:val="28"/>
          <w:szCs w:val="28"/>
        </w:rPr>
        <w:t>ГБУ ЛО «МФЦ» работник ГБУ ЛО «МФЦ», осуществляющий прием докуме</w:t>
      </w:r>
      <w:r w:rsidRPr="00B86D89">
        <w:rPr>
          <w:sz w:val="28"/>
          <w:szCs w:val="28"/>
        </w:rPr>
        <w:t>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C26911"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26911">
        <w:rPr>
          <w:sz w:val="28"/>
          <w:szCs w:val="28"/>
        </w:rPr>
        <w:t>ГБУ ЛО «МФЦ»</w:t>
      </w:r>
      <w:r w:rsidRPr="00C26911">
        <w:rPr>
          <w:rFonts w:eastAsiaTheme="minorHAnsi"/>
          <w:sz w:val="28"/>
          <w:szCs w:val="28"/>
          <w:lang w:eastAsia="en-US"/>
        </w:rPr>
        <w:t>;</w:t>
      </w:r>
    </w:p>
    <w:p w:rsidR="00943D15" w:rsidRPr="00C26911" w:rsidRDefault="00943D15" w:rsidP="00943D15">
      <w:pPr>
        <w:widowControl w:val="0"/>
        <w:ind w:firstLine="709"/>
        <w:jc w:val="both"/>
        <w:rPr>
          <w:sz w:val="28"/>
          <w:szCs w:val="28"/>
        </w:rPr>
      </w:pPr>
      <w:r w:rsidRPr="00C2691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2691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C26911" w:rsidRDefault="00943D15" w:rsidP="00943D15">
      <w:pPr>
        <w:widowControl w:val="0"/>
        <w:ind w:firstLine="709"/>
        <w:jc w:val="both"/>
        <w:rPr>
          <w:sz w:val="28"/>
          <w:szCs w:val="28"/>
        </w:rPr>
      </w:pPr>
      <w:r w:rsidRPr="00C26911">
        <w:rPr>
          <w:sz w:val="28"/>
          <w:szCs w:val="28"/>
        </w:rPr>
        <w:t>По окончании приема документов работник ГБУ ЛО «МФЦ» выдает заявителю расписку в приеме документов.</w:t>
      </w:r>
    </w:p>
    <w:p w:rsidR="00943D15" w:rsidRPr="00C26911" w:rsidRDefault="00943D15" w:rsidP="00943D15">
      <w:pPr>
        <w:widowControl w:val="0"/>
        <w:ind w:firstLine="709"/>
        <w:jc w:val="both"/>
        <w:rPr>
          <w:sz w:val="28"/>
          <w:szCs w:val="28"/>
        </w:rPr>
      </w:pPr>
      <w:r w:rsidRPr="00C26911">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C26911">
        <w:rPr>
          <w:sz w:val="28"/>
          <w:szCs w:val="28"/>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26911"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26911">
        <w:rPr>
          <w:sz w:val="28"/>
          <w:szCs w:val="28"/>
        </w:rPr>
        <w:t xml:space="preserve">ГБУ ЛО «МФЦ», но не может превышать общий срок предоставления услуги. </w:t>
      </w:r>
    </w:p>
    <w:p w:rsidR="00943D15" w:rsidRPr="00C26911" w:rsidRDefault="00943D15" w:rsidP="00943D15">
      <w:pPr>
        <w:widowControl w:val="0"/>
        <w:ind w:firstLine="709"/>
        <w:jc w:val="both"/>
        <w:rPr>
          <w:sz w:val="28"/>
          <w:szCs w:val="28"/>
        </w:rPr>
      </w:pPr>
      <w:r w:rsidRPr="00C2691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26911">
        <w:rPr>
          <w:sz w:val="28"/>
          <w:szCs w:val="28"/>
        </w:rPr>
        <w:br/>
        <w:t xml:space="preserve">от администрации сообщает заявителю о принятом решении по телефону </w:t>
      </w:r>
      <w:r w:rsidRPr="00C26911">
        <w:rPr>
          <w:sz w:val="28"/>
          <w:szCs w:val="28"/>
        </w:rPr>
        <w:br/>
        <w:t xml:space="preserve">(с записью даты и времени телефонного звонка или посредством </w:t>
      </w:r>
      <w:r w:rsidRPr="00C26911">
        <w:rPr>
          <w:sz w:val="28"/>
          <w:szCs w:val="28"/>
        </w:rPr>
        <w:br/>
        <w:t>смс-информирования), а также о возможности получения документов в 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B476BD" w:rsidRDefault="006B7110" w:rsidP="00FA525C">
      <w:pPr>
        <w:ind w:firstLine="4820"/>
        <w:jc w:val="right"/>
        <w:rPr>
          <w:bCs/>
        </w:rPr>
      </w:pPr>
      <w:r w:rsidRPr="00B476BD">
        <w:rPr>
          <w:bCs/>
        </w:rPr>
        <w:t>Приложение</w:t>
      </w:r>
      <w:r w:rsidR="00BC2042" w:rsidRPr="00B476BD">
        <w:rPr>
          <w:bCs/>
        </w:rPr>
        <w:t xml:space="preserve"> №</w:t>
      </w:r>
      <w:r w:rsidRPr="00B476BD">
        <w:rPr>
          <w:bCs/>
        </w:rPr>
        <w:t xml:space="preserve"> 1</w:t>
      </w:r>
    </w:p>
    <w:p w:rsidR="006B7110" w:rsidRPr="00B476BD" w:rsidRDefault="006B7110" w:rsidP="006B7110">
      <w:pPr>
        <w:pStyle w:val="a3"/>
        <w:ind w:right="-104" w:firstLine="4820"/>
        <w:jc w:val="left"/>
        <w:rPr>
          <w:bCs/>
          <w:sz w:val="24"/>
        </w:rPr>
      </w:pPr>
      <w:r w:rsidRPr="00B476BD">
        <w:rPr>
          <w:bCs/>
          <w:sz w:val="24"/>
        </w:rPr>
        <w:t xml:space="preserve">к Административному регламенту </w:t>
      </w:r>
    </w:p>
    <w:p w:rsidR="006B7110" w:rsidRPr="00B476BD" w:rsidRDefault="006B7110" w:rsidP="006B7110">
      <w:pPr>
        <w:pStyle w:val="a3"/>
        <w:ind w:right="-104" w:firstLine="4820"/>
        <w:jc w:val="left"/>
        <w:rPr>
          <w:bCs/>
          <w:sz w:val="24"/>
        </w:rPr>
      </w:pPr>
      <w:r w:rsidRPr="00B476BD">
        <w:rPr>
          <w:bCs/>
          <w:sz w:val="24"/>
        </w:rPr>
        <w:t xml:space="preserve">предоставления администрацией </w:t>
      </w:r>
    </w:p>
    <w:p w:rsidR="00C26911" w:rsidRPr="00B476BD" w:rsidRDefault="00C26911" w:rsidP="006B7110">
      <w:pPr>
        <w:pStyle w:val="a3"/>
        <w:ind w:right="-104" w:firstLine="4820"/>
        <w:jc w:val="left"/>
        <w:rPr>
          <w:sz w:val="24"/>
          <w:lang w:val="ru-RU"/>
        </w:rPr>
      </w:pPr>
      <w:r w:rsidRPr="00B476BD">
        <w:rPr>
          <w:sz w:val="24"/>
          <w:lang w:val="ru-RU"/>
        </w:rPr>
        <w:t xml:space="preserve">Сусанинского сельского поселения </w:t>
      </w:r>
    </w:p>
    <w:p w:rsidR="006B7110" w:rsidRPr="00B476BD" w:rsidRDefault="00C26911" w:rsidP="006B7110">
      <w:pPr>
        <w:pStyle w:val="a3"/>
        <w:ind w:right="-104" w:firstLine="4820"/>
        <w:jc w:val="left"/>
        <w:rPr>
          <w:sz w:val="24"/>
          <w:lang w:val="ru-RU"/>
        </w:rPr>
      </w:pPr>
      <w:r w:rsidRPr="00B476BD">
        <w:rPr>
          <w:sz w:val="24"/>
          <w:lang w:val="ru-RU"/>
        </w:rPr>
        <w:t>м</w:t>
      </w:r>
      <w:r w:rsidR="006B7110" w:rsidRPr="00B476BD">
        <w:rPr>
          <w:sz w:val="24"/>
        </w:rPr>
        <w:t>униципальной</w:t>
      </w:r>
      <w:r w:rsidRPr="00B476BD">
        <w:rPr>
          <w:sz w:val="24"/>
          <w:lang w:val="ru-RU"/>
        </w:rPr>
        <w:t xml:space="preserve"> услуги</w:t>
      </w:r>
    </w:p>
    <w:p w:rsidR="006B7110" w:rsidRPr="00B476BD" w:rsidRDefault="006B7110" w:rsidP="006B7110">
      <w:pPr>
        <w:pStyle w:val="a3"/>
        <w:ind w:right="-104" w:firstLine="4820"/>
        <w:jc w:val="left"/>
        <w:rPr>
          <w:sz w:val="24"/>
        </w:rPr>
      </w:pPr>
      <w:r w:rsidRPr="00B476BD">
        <w:rPr>
          <w:sz w:val="24"/>
        </w:rPr>
        <w:t>по приемке в эксплуатацию после</w:t>
      </w:r>
    </w:p>
    <w:p w:rsidR="00B476BD" w:rsidRPr="00B476BD" w:rsidRDefault="006B7110" w:rsidP="006B7110">
      <w:pPr>
        <w:pStyle w:val="a3"/>
        <w:ind w:right="-104" w:firstLine="4820"/>
        <w:jc w:val="left"/>
        <w:rPr>
          <w:bCs/>
          <w:sz w:val="24"/>
        </w:rPr>
      </w:pPr>
      <w:r w:rsidRPr="00B476BD">
        <w:rPr>
          <w:sz w:val="24"/>
        </w:rPr>
        <w:t>перевод</w:t>
      </w:r>
      <w:r w:rsidR="00B476BD" w:rsidRPr="00B476BD">
        <w:rPr>
          <w:sz w:val="24"/>
          <w:lang w:val="ru-RU"/>
        </w:rPr>
        <w:t>а</w:t>
      </w:r>
      <w:r w:rsidRPr="00B476BD">
        <w:rPr>
          <w:sz w:val="24"/>
        </w:rPr>
        <w:t xml:space="preserve"> </w:t>
      </w:r>
      <w:r w:rsidRPr="00B476BD">
        <w:rPr>
          <w:bCs/>
          <w:sz w:val="24"/>
        </w:rPr>
        <w:t>жилого помещения в нежилое</w:t>
      </w:r>
    </w:p>
    <w:p w:rsidR="00B476BD" w:rsidRPr="00B476BD" w:rsidRDefault="006B7110" w:rsidP="006B7110">
      <w:pPr>
        <w:pStyle w:val="a3"/>
        <w:ind w:right="-104" w:firstLine="4820"/>
        <w:jc w:val="left"/>
        <w:rPr>
          <w:bCs/>
          <w:sz w:val="24"/>
        </w:rPr>
      </w:pPr>
      <w:r w:rsidRPr="00B476BD">
        <w:rPr>
          <w:bCs/>
          <w:sz w:val="24"/>
        </w:rPr>
        <w:t xml:space="preserve">помещение или нежилого помещения </w:t>
      </w:r>
    </w:p>
    <w:p w:rsidR="006B7110" w:rsidRPr="00B476BD" w:rsidRDefault="006B7110" w:rsidP="006B7110">
      <w:pPr>
        <w:pStyle w:val="a3"/>
        <w:ind w:right="-104" w:firstLine="4820"/>
        <w:jc w:val="left"/>
        <w:rPr>
          <w:bCs/>
          <w:sz w:val="24"/>
        </w:rPr>
      </w:pPr>
      <w:r w:rsidRPr="00B476BD">
        <w:rPr>
          <w:bCs/>
          <w:sz w:val="24"/>
        </w:rPr>
        <w:t>в жилое помещение</w:t>
      </w:r>
    </w:p>
    <w:p w:rsidR="006B7110" w:rsidRPr="00B476BD" w:rsidRDefault="006B7110" w:rsidP="006B7110">
      <w:pPr>
        <w:jc w:val="center"/>
      </w:pPr>
    </w:p>
    <w:p w:rsidR="006B7110" w:rsidRPr="00B476BD" w:rsidRDefault="00B476BD" w:rsidP="006B7110">
      <w:pPr>
        <w:jc w:val="center"/>
        <w:rPr>
          <w:b/>
        </w:rPr>
      </w:pPr>
      <w:r w:rsidRPr="00B476BD">
        <w:rPr>
          <w:b/>
        </w:rPr>
        <w:t>АКТ</w:t>
      </w:r>
    </w:p>
    <w:p w:rsidR="00195FFE" w:rsidRPr="00B476BD" w:rsidRDefault="00036A3D" w:rsidP="00195FFE">
      <w:pPr>
        <w:ind w:right="-185" w:hanging="180"/>
        <w:jc w:val="center"/>
        <w:rPr>
          <w:bCs/>
        </w:rPr>
      </w:pPr>
      <w:r w:rsidRPr="00B476BD">
        <w:t>приемочной комиссии о завершении перевод</w:t>
      </w:r>
      <w:r w:rsidR="00B476BD">
        <w:t>а</w:t>
      </w:r>
      <w:r w:rsidRPr="00B476BD">
        <w:t xml:space="preserve"> </w:t>
      </w:r>
      <w:r w:rsidRPr="00B476BD">
        <w:rPr>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w:t>
      </w:r>
      <w:r w:rsidR="00B476BD" w:rsidRPr="00B476BD">
        <w:t>перевод</w:t>
      </w:r>
      <w:r w:rsidR="00B476BD">
        <w:t>а</w:t>
      </w:r>
      <w:r w:rsidR="00B476BD" w:rsidRPr="00B476BD">
        <w:t xml:space="preserve"> </w:t>
      </w:r>
      <w:r w:rsidR="00B476BD" w:rsidRPr="00B476BD">
        <w:rPr>
          <w:bCs/>
        </w:rPr>
        <w:t>жилого помещения в нежилое помещение или нежилого помещения в жилое помещение</w:t>
      </w:r>
      <w:r w:rsidR="00B476BD" w:rsidRPr="000231DA">
        <w:t xml:space="preserve"> </w:t>
      </w:r>
      <w:r w:rsidRPr="000231DA">
        <w:t>(нужное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B476BD"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w:t>
      </w:r>
      <w:r w:rsidRPr="00B476BD">
        <w:rPr>
          <w:rFonts w:ascii="Times New Roman" w:hAnsi="Times New Roman" w:cs="Times New Roman"/>
        </w:rPr>
        <w:t xml:space="preserve">помещения после </w:t>
      </w:r>
      <w:r w:rsidR="00B476BD" w:rsidRPr="00B476BD">
        <w:rPr>
          <w:rFonts w:ascii="Times New Roman" w:hAnsi="Times New Roman" w:cs="Times New Roman"/>
        </w:rPr>
        <w:t xml:space="preserve">перевода </w:t>
      </w:r>
      <w:r w:rsidR="00B476BD" w:rsidRPr="00B476BD">
        <w:rPr>
          <w:rFonts w:ascii="Times New Roman" w:hAnsi="Times New Roman" w:cs="Times New Roman"/>
          <w:bCs/>
        </w:rPr>
        <w:t>жилого помещения в нежилое помещение или нежилого помещения в жилое помещение</w:t>
      </w:r>
      <w:r w:rsidRPr="00B476BD">
        <w:rPr>
          <w:rFonts w:ascii="Times New Roman" w:hAnsi="Times New Roman" w:cs="Times New Roman"/>
        </w:rPr>
        <w:t>)</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B476BD" w:rsidRDefault="006B7110" w:rsidP="006B7110">
      <w:pPr>
        <w:ind w:firstLine="4820"/>
        <w:rPr>
          <w:bCs/>
        </w:rPr>
      </w:pPr>
      <w:r w:rsidRPr="00B476BD">
        <w:rPr>
          <w:bCs/>
        </w:rPr>
        <w:lastRenderedPageBreak/>
        <w:t>Приложение</w:t>
      </w:r>
      <w:r w:rsidR="00BC2042" w:rsidRPr="00B476BD">
        <w:rPr>
          <w:bCs/>
        </w:rPr>
        <w:t xml:space="preserve"> №</w:t>
      </w:r>
      <w:r w:rsidRPr="00B476BD">
        <w:rPr>
          <w:bCs/>
        </w:rPr>
        <w:t xml:space="preserve"> 2</w:t>
      </w:r>
    </w:p>
    <w:p w:rsidR="006B7110" w:rsidRPr="00B476BD" w:rsidRDefault="006B7110" w:rsidP="006B7110">
      <w:pPr>
        <w:pStyle w:val="a3"/>
        <w:ind w:right="-104" w:firstLine="4820"/>
        <w:jc w:val="left"/>
        <w:rPr>
          <w:bCs/>
          <w:sz w:val="24"/>
        </w:rPr>
      </w:pPr>
      <w:r w:rsidRPr="00B476BD">
        <w:rPr>
          <w:bCs/>
          <w:sz w:val="24"/>
        </w:rPr>
        <w:t>к Администра</w:t>
      </w:r>
      <w:bookmarkStart w:id="8" w:name="_GoBack"/>
      <w:bookmarkEnd w:id="8"/>
      <w:r w:rsidRPr="00B476BD">
        <w:rPr>
          <w:bCs/>
          <w:sz w:val="24"/>
        </w:rPr>
        <w:t xml:space="preserve">тивному регламенту </w:t>
      </w:r>
    </w:p>
    <w:p w:rsidR="006B7110" w:rsidRPr="00B476BD" w:rsidRDefault="006B7110" w:rsidP="006B7110">
      <w:pPr>
        <w:pStyle w:val="a3"/>
        <w:ind w:right="-104" w:firstLine="4820"/>
        <w:jc w:val="left"/>
        <w:rPr>
          <w:bCs/>
          <w:sz w:val="24"/>
        </w:rPr>
      </w:pPr>
      <w:r w:rsidRPr="00B476BD">
        <w:rPr>
          <w:bCs/>
          <w:sz w:val="24"/>
        </w:rPr>
        <w:t>предоставления администрацией</w:t>
      </w:r>
    </w:p>
    <w:p w:rsidR="006B7110" w:rsidRPr="00B476BD" w:rsidRDefault="00B476BD" w:rsidP="006B7110">
      <w:pPr>
        <w:pStyle w:val="a3"/>
        <w:ind w:right="-104" w:firstLine="4820"/>
        <w:jc w:val="left"/>
        <w:rPr>
          <w:bCs/>
          <w:sz w:val="24"/>
          <w:lang w:val="ru-RU"/>
        </w:rPr>
      </w:pPr>
      <w:r>
        <w:rPr>
          <w:bCs/>
          <w:sz w:val="24"/>
          <w:lang w:val="ru-RU"/>
        </w:rPr>
        <w:t>Сусанинского сельского поселения</w:t>
      </w:r>
    </w:p>
    <w:p w:rsidR="006B7110" w:rsidRDefault="00B476BD" w:rsidP="007122CA">
      <w:pPr>
        <w:pStyle w:val="a3"/>
        <w:ind w:right="-104" w:firstLine="4820"/>
        <w:jc w:val="left"/>
        <w:rPr>
          <w:sz w:val="24"/>
        </w:rPr>
      </w:pPr>
      <w:r>
        <w:rPr>
          <w:sz w:val="24"/>
          <w:lang w:val="ru-RU"/>
        </w:rPr>
        <w:t>м</w:t>
      </w:r>
      <w:r w:rsidR="006B7110" w:rsidRPr="00B476BD">
        <w:rPr>
          <w:sz w:val="24"/>
        </w:rPr>
        <w:t>униципальной</w:t>
      </w:r>
      <w:r>
        <w:rPr>
          <w:sz w:val="24"/>
          <w:lang w:val="ru-RU"/>
        </w:rPr>
        <w:t xml:space="preserve"> </w:t>
      </w:r>
      <w:r w:rsidR="006B7110" w:rsidRPr="00B476BD">
        <w:rPr>
          <w:sz w:val="24"/>
        </w:rPr>
        <w:t xml:space="preserve">услуги </w:t>
      </w:r>
    </w:p>
    <w:p w:rsidR="00B476BD" w:rsidRDefault="00B476BD" w:rsidP="007122CA">
      <w:pPr>
        <w:pStyle w:val="a3"/>
        <w:ind w:right="-104" w:firstLine="4820"/>
        <w:jc w:val="left"/>
        <w:rPr>
          <w:sz w:val="24"/>
        </w:rPr>
      </w:pPr>
    </w:p>
    <w:p w:rsidR="00B476BD" w:rsidRPr="00B476BD" w:rsidRDefault="00B476BD" w:rsidP="007122CA">
      <w:pPr>
        <w:pStyle w:val="a3"/>
        <w:ind w:right="-104" w:firstLine="4820"/>
        <w:jc w:val="left"/>
        <w:rPr>
          <w:bCs/>
          <w:sz w:val="24"/>
        </w:rPr>
      </w:pPr>
    </w:p>
    <w:p w:rsidR="006B7110" w:rsidRPr="00B476BD" w:rsidRDefault="006B7110" w:rsidP="006B7110">
      <w:pPr>
        <w:ind w:firstLine="4820"/>
        <w:jc w:val="right"/>
        <w:rPr>
          <w:bCs/>
        </w:rPr>
      </w:pPr>
      <w:r w:rsidRPr="00B476BD">
        <w:t xml:space="preserve">                                                                                            </w:t>
      </w:r>
      <w:r w:rsidRPr="00B476BD">
        <w:rPr>
          <w:bCs/>
        </w:rPr>
        <w:t xml:space="preserve">   </w:t>
      </w:r>
    </w:p>
    <w:p w:rsidR="00DB5B53" w:rsidRPr="00B476BD" w:rsidRDefault="00DB5B53" w:rsidP="00863877">
      <w:pPr>
        <w:tabs>
          <w:tab w:val="left" w:pos="142"/>
          <w:tab w:val="left" w:pos="284"/>
        </w:tabs>
        <w:ind w:left="4820"/>
        <w:rPr>
          <w:bCs/>
        </w:rPr>
      </w:pPr>
      <w:r w:rsidRPr="00B476BD">
        <w:rPr>
          <w:bCs/>
        </w:rPr>
        <w:t>В  администрацию муниципального образования</w:t>
      </w:r>
    </w:p>
    <w:p w:rsidR="006B7110" w:rsidRDefault="006B7110" w:rsidP="00863877">
      <w:pPr>
        <w:ind w:left="-180"/>
        <w:rPr>
          <w:bCs/>
        </w:rPr>
      </w:pPr>
    </w:p>
    <w:p w:rsidR="00B476BD" w:rsidRPr="00B476BD" w:rsidRDefault="00B476BD" w:rsidP="00863877">
      <w:pPr>
        <w:ind w:left="-180"/>
        <w:rPr>
          <w:bCs/>
        </w:rPr>
      </w:pPr>
    </w:p>
    <w:p w:rsidR="006B7110" w:rsidRPr="00B476BD" w:rsidRDefault="00B476BD" w:rsidP="006B7110">
      <w:pPr>
        <w:ind w:left="-180"/>
        <w:jc w:val="center"/>
      </w:pPr>
      <w:r>
        <w:rPr>
          <w:bCs/>
        </w:rPr>
        <w:t>ЗАЯВЛЕНИЕ</w:t>
      </w:r>
      <w:r w:rsidR="006B7110" w:rsidRPr="00B476BD">
        <w:rPr>
          <w:bCs/>
        </w:rPr>
        <w:br/>
        <w:t xml:space="preserve">о </w:t>
      </w:r>
      <w:r w:rsidR="00036A3D" w:rsidRPr="00B476BD">
        <w:rPr>
          <w:bCs/>
        </w:rPr>
        <w:t>прием</w:t>
      </w:r>
      <w:r w:rsidR="006B7110" w:rsidRPr="00B476BD">
        <w:rPr>
          <w:bCs/>
        </w:rPr>
        <w:t xml:space="preserve">е в эксплуатацию после </w:t>
      </w:r>
      <w:r w:rsidR="006B7110" w:rsidRPr="00B476BD">
        <w:t>завершения работ п</w:t>
      </w:r>
      <w:r>
        <w:t>о</w:t>
      </w:r>
      <w:r w:rsidR="006B7110" w:rsidRPr="00B476BD">
        <w:t xml:space="preserve"> перевод</w:t>
      </w:r>
      <w:r>
        <w:t>у</w:t>
      </w:r>
      <w:r w:rsidR="006B7110" w:rsidRPr="00B476BD">
        <w:t xml:space="preserve"> </w:t>
      </w:r>
      <w:r w:rsidR="006B7110" w:rsidRPr="00B476BD">
        <w:rPr>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pt" o:ole="">
            <v:imagedata r:id="rId19" o:title=""/>
          </v:shape>
          <o:OLEObject Type="Embed" ProgID="Equation.3" ShapeID="_x0000_i1025" DrawAspect="Content" ObjectID="_1707036946" r:id="rId20"/>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35pt;height:15pt" o:ole="">
            <v:imagedata r:id="rId21" o:title=""/>
          </v:shape>
          <o:OLEObject Type="Embed" ProgID="Equation.3" ShapeID="_x0000_i1026" DrawAspect="Content" ObjectID="_1707036947"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8F0DD5" w:rsidRPr="00B476BD" w:rsidRDefault="002F6AE0" w:rsidP="00B476BD">
      <w:pPr>
        <w:ind w:firstLine="4253"/>
      </w:pPr>
      <w:r w:rsidRPr="00E038FA">
        <w:rPr>
          <w:b/>
          <w:bCs/>
          <w:color w:val="C0504D" w:themeColor="accent2"/>
        </w:rPr>
        <w:br w:type="page"/>
      </w:r>
      <w:r w:rsidR="008F0DD5" w:rsidRPr="00B476BD">
        <w:rPr>
          <w:bCs/>
        </w:rPr>
        <w:lastRenderedPageBreak/>
        <w:t>Приложение</w:t>
      </w:r>
      <w:r w:rsidR="00BC2042" w:rsidRPr="00B476BD">
        <w:rPr>
          <w:bCs/>
        </w:rPr>
        <w:t xml:space="preserve"> №</w:t>
      </w:r>
      <w:r w:rsidR="008F0DD5" w:rsidRPr="00B476BD">
        <w:rPr>
          <w:bCs/>
        </w:rPr>
        <w:t xml:space="preserve"> </w:t>
      </w:r>
      <w:r w:rsidR="003655EE" w:rsidRPr="00B476BD">
        <w:rPr>
          <w:bCs/>
        </w:rPr>
        <w:t>3</w:t>
      </w:r>
    </w:p>
    <w:p w:rsidR="008F0DD5" w:rsidRPr="00B476BD" w:rsidRDefault="008F0DD5" w:rsidP="003655EE">
      <w:pPr>
        <w:widowControl w:val="0"/>
        <w:tabs>
          <w:tab w:val="left" w:pos="142"/>
          <w:tab w:val="left" w:pos="284"/>
        </w:tabs>
        <w:autoSpaceDE w:val="0"/>
        <w:autoSpaceDN w:val="0"/>
        <w:adjustRightInd w:val="0"/>
        <w:ind w:left="4253"/>
      </w:pPr>
      <w:r w:rsidRPr="00B476BD">
        <w:rPr>
          <w:bCs/>
        </w:rPr>
        <w:t xml:space="preserve">к </w:t>
      </w:r>
      <w:hyperlink w:anchor="sub_1000" w:history="1">
        <w:r w:rsidRPr="00B476BD">
          <w:rPr>
            <w:bCs/>
          </w:rPr>
          <w:t>Административному регламенту</w:t>
        </w:r>
      </w:hyperlink>
    </w:p>
    <w:p w:rsidR="008F0DD5" w:rsidRPr="00B476BD" w:rsidRDefault="008F0DD5" w:rsidP="003655EE">
      <w:pPr>
        <w:widowControl w:val="0"/>
        <w:tabs>
          <w:tab w:val="left" w:pos="142"/>
          <w:tab w:val="left" w:pos="284"/>
        </w:tabs>
        <w:autoSpaceDE w:val="0"/>
        <w:autoSpaceDN w:val="0"/>
        <w:adjustRightInd w:val="0"/>
        <w:ind w:left="4253"/>
        <w:rPr>
          <w:bCs/>
        </w:rPr>
      </w:pPr>
      <w:r w:rsidRPr="00B476BD">
        <w:rPr>
          <w:bCs/>
        </w:rPr>
        <w:t>предоставления администрацией</w:t>
      </w:r>
    </w:p>
    <w:p w:rsidR="00B476BD" w:rsidRDefault="008F0DD5" w:rsidP="003655EE">
      <w:pPr>
        <w:widowControl w:val="0"/>
        <w:tabs>
          <w:tab w:val="left" w:pos="142"/>
          <w:tab w:val="left" w:pos="284"/>
        </w:tabs>
        <w:autoSpaceDE w:val="0"/>
        <w:autoSpaceDN w:val="0"/>
        <w:adjustRightInd w:val="0"/>
        <w:ind w:left="4253"/>
        <w:rPr>
          <w:bCs/>
        </w:rPr>
      </w:pPr>
      <w:r w:rsidRPr="00B476BD">
        <w:rPr>
          <w:bCs/>
        </w:rPr>
        <w:t xml:space="preserve">муниципального образования </w:t>
      </w:r>
    </w:p>
    <w:p w:rsidR="008F0DD5" w:rsidRPr="00B476BD" w:rsidRDefault="00B476BD" w:rsidP="003655EE">
      <w:pPr>
        <w:widowControl w:val="0"/>
        <w:tabs>
          <w:tab w:val="left" w:pos="142"/>
          <w:tab w:val="left" w:pos="284"/>
        </w:tabs>
        <w:autoSpaceDE w:val="0"/>
        <w:autoSpaceDN w:val="0"/>
        <w:adjustRightInd w:val="0"/>
        <w:ind w:left="4253"/>
      </w:pPr>
      <w:r>
        <w:rPr>
          <w:bCs/>
        </w:rPr>
        <w:t>Сусанинского сельского поселения</w:t>
      </w:r>
    </w:p>
    <w:p w:rsidR="008F0DD5" w:rsidRPr="00B476BD" w:rsidRDefault="008F0DD5" w:rsidP="003655EE">
      <w:pPr>
        <w:widowControl w:val="0"/>
        <w:tabs>
          <w:tab w:val="left" w:pos="142"/>
          <w:tab w:val="left" w:pos="284"/>
        </w:tabs>
        <w:autoSpaceDE w:val="0"/>
        <w:autoSpaceDN w:val="0"/>
        <w:adjustRightInd w:val="0"/>
        <w:ind w:left="4253"/>
      </w:pPr>
      <w:r w:rsidRPr="00B476BD">
        <w:rPr>
          <w:bCs/>
        </w:rPr>
        <w:t>муниципальной услуги</w:t>
      </w:r>
    </w:p>
    <w:p w:rsidR="008F0DD5" w:rsidRPr="00B476BD"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Default="0041516E" w:rsidP="0041516E">
      <w:pPr>
        <w:pStyle w:val="HTML"/>
        <w:widowControl w:val="0"/>
        <w:rPr>
          <w:rFonts w:ascii="Times New Roman" w:hAnsi="Times New Roman" w:cs="Times New Roman"/>
          <w:sz w:val="28"/>
          <w:szCs w:val="28"/>
        </w:rPr>
      </w:pPr>
    </w:p>
    <w:p w:rsidR="00B476BD" w:rsidRPr="000231DA" w:rsidRDefault="00B476BD" w:rsidP="0041516E">
      <w:pPr>
        <w:pStyle w:val="HTML"/>
        <w:widowControl w:val="0"/>
        <w:rPr>
          <w:rFonts w:ascii="Times New Roman" w:hAnsi="Times New Roman" w:cs="Times New Roman"/>
          <w:sz w:val="28"/>
          <w:szCs w:val="28"/>
        </w:rPr>
      </w:pPr>
    </w:p>
    <w:p w:rsidR="0041516E" w:rsidRPr="00B476BD" w:rsidRDefault="0041516E" w:rsidP="0041516E">
      <w:pPr>
        <w:widowControl w:val="0"/>
        <w:tabs>
          <w:tab w:val="left" w:pos="142"/>
          <w:tab w:val="left" w:pos="284"/>
        </w:tabs>
        <w:autoSpaceDE w:val="0"/>
        <w:autoSpaceDN w:val="0"/>
        <w:adjustRightInd w:val="0"/>
        <w:ind w:firstLine="5245"/>
        <w:rPr>
          <w:bCs/>
        </w:rPr>
      </w:pPr>
      <w:r w:rsidRPr="00B476BD">
        <w:t>В</w:t>
      </w:r>
      <w:r w:rsidRPr="00B476BD">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B476BD" w:rsidRDefault="00B476BD" w:rsidP="0041516E">
      <w:pPr>
        <w:widowControl w:val="0"/>
        <w:tabs>
          <w:tab w:val="left" w:pos="142"/>
          <w:tab w:val="left" w:pos="284"/>
        </w:tabs>
        <w:autoSpaceDE w:val="0"/>
        <w:autoSpaceDN w:val="0"/>
        <w:adjustRightInd w:val="0"/>
        <w:ind w:firstLine="5245"/>
        <w:rPr>
          <w:b/>
          <w:bCs/>
        </w:rPr>
      </w:pPr>
      <w:r w:rsidRPr="00B476BD">
        <w:t>Сусанинского сельского поселения</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B476BD">
      <w:pPr>
        <w:pStyle w:val="HTML"/>
        <w:widowControl w:val="0"/>
        <w:ind w:left="993"/>
        <w:jc w:val="center"/>
        <w:rPr>
          <w:rFonts w:ascii="Times New Roman" w:hAnsi="Times New Roman" w:cs="Times New Roman"/>
          <w:sz w:val="28"/>
          <w:szCs w:val="28"/>
        </w:rPr>
      </w:pPr>
    </w:p>
    <w:p w:rsidR="0041516E" w:rsidRPr="000231DA" w:rsidRDefault="0041516E" w:rsidP="00B476BD">
      <w:pPr>
        <w:pStyle w:val="HTML"/>
        <w:widowControl w:val="0"/>
        <w:ind w:left="993"/>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B476BD">
      <w:pPr>
        <w:pStyle w:val="HTML"/>
        <w:widowControl w:val="0"/>
        <w:ind w:left="993"/>
        <w:jc w:val="center"/>
        <w:rPr>
          <w:rFonts w:ascii="Times New Roman" w:hAnsi="Times New Roman" w:cs="Times New Roman"/>
          <w:sz w:val="24"/>
          <w:szCs w:val="24"/>
        </w:rPr>
      </w:pP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p>
    <w:p w:rsidR="0041516E"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B476BD" w:rsidRPr="000231DA" w:rsidRDefault="00B476BD" w:rsidP="00B476BD">
      <w:pPr>
        <w:pStyle w:val="HTML"/>
        <w:widowControl w:val="0"/>
        <w:ind w:left="993"/>
        <w:rPr>
          <w:rFonts w:ascii="Times New Roman" w:hAnsi="Times New Roman" w:cs="Times New Roman"/>
          <w:sz w:val="24"/>
          <w:szCs w:val="24"/>
        </w:rPr>
      </w:pPr>
      <w:r>
        <w:rPr>
          <w:rFonts w:ascii="Times New Roman" w:hAnsi="Times New Roman" w:cs="Times New Roman"/>
          <w:sz w:val="24"/>
          <w:szCs w:val="24"/>
        </w:rPr>
        <w:t>________________________________</w:t>
      </w:r>
    </w:p>
    <w:p w:rsidR="0041516E" w:rsidRPr="000231DA" w:rsidRDefault="0041516E" w:rsidP="00B476BD">
      <w:pPr>
        <w:pStyle w:val="HTML"/>
        <w:widowControl w:val="0"/>
        <w:ind w:left="993"/>
        <w:rPr>
          <w:rFonts w:ascii="Times New Roman" w:hAnsi="Times New Roman" w:cs="Times New Roman"/>
          <w:sz w:val="24"/>
          <w:szCs w:val="24"/>
        </w:rPr>
      </w:pPr>
    </w:p>
    <w:p w:rsidR="00B476BD" w:rsidRDefault="0041516E" w:rsidP="00B476BD">
      <w:pPr>
        <w:pStyle w:val="HTML"/>
        <w:widowControl w:val="0"/>
        <w:ind w:left="993"/>
        <w:rPr>
          <w:rFonts w:ascii="Times New Roman" w:hAnsi="Times New Roman" w:cs="Times New Roman"/>
          <w:sz w:val="24"/>
          <w:szCs w:val="24"/>
        </w:rPr>
      </w:pPr>
      <w:r w:rsidRPr="000231DA">
        <w:rPr>
          <w:rFonts w:ascii="Times New Roman" w:hAnsi="Times New Roman" w:cs="Times New Roman"/>
          <w:sz w:val="24"/>
          <w:szCs w:val="24"/>
        </w:rPr>
        <w:t xml:space="preserve">М.П. </w:t>
      </w:r>
    </w:p>
    <w:p w:rsidR="008F0DD5" w:rsidRPr="000231DA" w:rsidRDefault="0041516E" w:rsidP="00B476BD">
      <w:pPr>
        <w:pStyle w:val="HTML"/>
        <w:widowControl w:val="0"/>
        <w:ind w:left="993"/>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B476BD">
      <w:headerReference w:type="even" r:id="rId23"/>
      <w:headerReference w:type="default" r:id="rId24"/>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F6" w:rsidRDefault="00B331F6">
      <w:r>
        <w:separator/>
      </w:r>
    </w:p>
  </w:endnote>
  <w:endnote w:type="continuationSeparator" w:id="0">
    <w:p w:rsidR="00B331F6" w:rsidRDefault="00B3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F6" w:rsidRDefault="00B331F6">
      <w:r>
        <w:separator/>
      </w:r>
    </w:p>
  </w:footnote>
  <w:footnote w:type="continuationSeparator" w:id="0">
    <w:p w:rsidR="00B331F6" w:rsidRDefault="00B3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F6" w:rsidRDefault="00B331F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331F6" w:rsidRDefault="00B331F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F6" w:rsidRDefault="00B331F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476BD">
      <w:rPr>
        <w:rStyle w:val="a9"/>
        <w:noProof/>
      </w:rPr>
      <w:t>23</w:t>
    </w:r>
    <w:r>
      <w:rPr>
        <w:rStyle w:val="a9"/>
      </w:rPr>
      <w:fldChar w:fldCharType="end"/>
    </w:r>
  </w:p>
  <w:p w:rsidR="00B331F6" w:rsidRDefault="00B331F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082B"/>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77E47"/>
    <w:rsid w:val="00980B88"/>
    <w:rsid w:val="00984E7C"/>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31F6"/>
    <w:rsid w:val="00B35D60"/>
    <w:rsid w:val="00B3618C"/>
    <w:rsid w:val="00B37CA8"/>
    <w:rsid w:val="00B37CAC"/>
    <w:rsid w:val="00B44354"/>
    <w:rsid w:val="00B4466B"/>
    <w:rsid w:val="00B46039"/>
    <w:rsid w:val="00B476BD"/>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6911"/>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05BEF9E-AF96-47C6-95CF-030640E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D1DA-F9AE-48EA-AFBF-097DE639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7042</Words>
  <Characters>57942</Characters>
  <Application>Microsoft Office Word</Application>
  <DocSecurity>0</DocSecurity>
  <Lines>482</Lines>
  <Paragraphs>129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64855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Федоровская Марина Николаевна</cp:lastModifiedBy>
  <cp:revision>2</cp:revision>
  <cp:lastPrinted>2011-08-19T11:36:00Z</cp:lastPrinted>
  <dcterms:created xsi:type="dcterms:W3CDTF">2022-02-22T09:09:00Z</dcterms:created>
  <dcterms:modified xsi:type="dcterms:W3CDTF">2022-02-22T09:09:00Z</dcterms:modified>
</cp:coreProperties>
</file>