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00" w:rsidRPr="00D03C6F" w:rsidRDefault="00E91800" w:rsidP="00E91800">
      <w:pPr>
        <w:jc w:val="center"/>
        <w:rPr>
          <w:rFonts w:ascii="Times New Roman" w:hAnsi="Times New Roman" w:cs="Times New Roman"/>
          <w:sz w:val="26"/>
          <w:szCs w:val="26"/>
        </w:rPr>
      </w:pPr>
      <w:r w:rsidRPr="00D03C6F">
        <w:rPr>
          <w:rFonts w:ascii="Times New Roman" w:hAnsi="Times New Roman" w:cs="Times New Roman"/>
          <w:b/>
          <w:noProof/>
          <w:sz w:val="26"/>
          <w:szCs w:val="26"/>
          <w:lang w:eastAsia="ru-RU"/>
        </w:rPr>
        <w:drawing>
          <wp:inline distT="0" distB="0" distL="0" distR="0" wp14:anchorId="25CE743E" wp14:editId="7C4E3FBE">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bookmarkStart w:id="0" w:name="_GoBack"/>
      <w:bookmarkEnd w:id="0"/>
    </w:p>
    <w:p w:rsidR="00E91800" w:rsidRPr="00D03C6F" w:rsidRDefault="00E91800" w:rsidP="00E91800">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АДМИНИСТРАЦИЯ СУСАНИНСКОГО СЕЛЬСКОГО ПОСЕЛЕНИЯ</w:t>
      </w:r>
    </w:p>
    <w:p w:rsidR="00E91800" w:rsidRPr="00D03C6F" w:rsidRDefault="00E91800" w:rsidP="00E91800">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ГАТЧИНСКОГО МУНИЦИПАЛЬНОГО РАЙОНА</w:t>
      </w:r>
    </w:p>
    <w:p w:rsidR="00E91800" w:rsidRPr="00D03C6F" w:rsidRDefault="00E91800" w:rsidP="00E91800">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ЛЕНИНГРАДСКОЙ ОБЛАСТИ</w:t>
      </w:r>
    </w:p>
    <w:p w:rsidR="00E91800" w:rsidRPr="00D03C6F" w:rsidRDefault="00E91800" w:rsidP="00E91800">
      <w:pPr>
        <w:keepNext/>
        <w:spacing w:after="0" w:line="240" w:lineRule="auto"/>
        <w:jc w:val="center"/>
        <w:outlineLvl w:val="0"/>
        <w:rPr>
          <w:rFonts w:ascii="Times New Roman" w:hAnsi="Times New Roman" w:cs="Times New Roman"/>
          <w:b/>
          <w:bCs/>
          <w:kern w:val="32"/>
          <w:sz w:val="26"/>
          <w:szCs w:val="26"/>
        </w:rPr>
      </w:pPr>
    </w:p>
    <w:p w:rsidR="00E91800" w:rsidRPr="00D03C6F" w:rsidRDefault="00E91800" w:rsidP="00E91800">
      <w:pPr>
        <w:keepNext/>
        <w:spacing w:after="0" w:line="240" w:lineRule="auto"/>
        <w:jc w:val="center"/>
        <w:outlineLvl w:val="0"/>
        <w:rPr>
          <w:rFonts w:ascii="Times New Roman" w:hAnsi="Times New Roman" w:cs="Times New Roman"/>
          <w:b/>
          <w:bCs/>
          <w:kern w:val="32"/>
          <w:sz w:val="26"/>
          <w:szCs w:val="26"/>
        </w:rPr>
      </w:pPr>
      <w:r w:rsidRPr="00D03C6F">
        <w:rPr>
          <w:rFonts w:ascii="Times New Roman" w:hAnsi="Times New Roman" w:cs="Times New Roman"/>
          <w:b/>
          <w:bCs/>
          <w:kern w:val="32"/>
          <w:sz w:val="26"/>
          <w:szCs w:val="26"/>
        </w:rPr>
        <w:t>П О С Т А Н О В Л Е Н И Е</w:t>
      </w:r>
    </w:p>
    <w:p w:rsidR="00E91800" w:rsidRPr="00D03C6F" w:rsidRDefault="003E0A6F" w:rsidP="00E9180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04.09</w:t>
      </w:r>
      <w:r w:rsidR="00E91800" w:rsidRPr="00D03C6F">
        <w:rPr>
          <w:rFonts w:ascii="Times New Roman" w:hAnsi="Times New Roman" w:cs="Times New Roman"/>
          <w:sz w:val="26"/>
          <w:szCs w:val="26"/>
        </w:rPr>
        <w:t>.2023</w:t>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t xml:space="preserve">                 </w:t>
      </w:r>
      <w:r w:rsidR="00E91800">
        <w:rPr>
          <w:rFonts w:ascii="Times New Roman" w:hAnsi="Times New Roman" w:cs="Times New Roman"/>
          <w:sz w:val="26"/>
          <w:szCs w:val="26"/>
        </w:rPr>
        <w:t xml:space="preserve">        </w:t>
      </w:r>
      <w:r>
        <w:rPr>
          <w:rFonts w:ascii="Times New Roman" w:hAnsi="Times New Roman" w:cs="Times New Roman"/>
          <w:sz w:val="26"/>
          <w:szCs w:val="26"/>
        </w:rPr>
        <w:t xml:space="preserve">                           № 293</w:t>
      </w:r>
    </w:p>
    <w:tbl>
      <w:tblPr>
        <w:tblW w:w="0" w:type="auto"/>
        <w:tblLook w:val="04A0" w:firstRow="1" w:lastRow="0" w:firstColumn="1" w:lastColumn="0" w:noHBand="0" w:noVBand="1"/>
      </w:tblPr>
      <w:tblGrid>
        <w:gridCol w:w="5812"/>
      </w:tblGrid>
      <w:tr w:rsidR="00E91800" w:rsidRPr="00D03C6F" w:rsidTr="00E91800">
        <w:trPr>
          <w:trHeight w:val="1698"/>
        </w:trPr>
        <w:tc>
          <w:tcPr>
            <w:tcW w:w="5812" w:type="dxa"/>
            <w:hideMark/>
          </w:tcPr>
          <w:p w:rsidR="00E91800" w:rsidRPr="00D03C6F" w:rsidRDefault="00E91800" w:rsidP="00E91800">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E91800" w:rsidRPr="00D03C6F" w:rsidRDefault="00E91800" w:rsidP="00E91800">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r w:rsidRPr="00D03C6F">
              <w:rPr>
                <w:rFonts w:ascii="Times New Roman" w:hAnsi="Times New Roman" w:cs="Times New Roman"/>
                <w:sz w:val="26"/>
                <w:szCs w:val="26"/>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E91800" w:rsidRPr="00D03C6F" w:rsidRDefault="00E91800" w:rsidP="00E91800">
      <w:pPr>
        <w:spacing w:after="0" w:line="240" w:lineRule="auto"/>
        <w:ind w:firstLine="709"/>
        <w:jc w:val="both"/>
        <w:rPr>
          <w:rFonts w:ascii="Times New Roman" w:hAnsi="Times New Roman" w:cs="Times New Roman"/>
          <w:sz w:val="26"/>
          <w:szCs w:val="26"/>
        </w:rPr>
      </w:pPr>
    </w:p>
    <w:p w:rsidR="00E91800" w:rsidRPr="00D03C6F" w:rsidRDefault="00E91800" w:rsidP="00E91800">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03C6F">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D03C6F">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E91800" w:rsidRPr="00D03C6F" w:rsidRDefault="00E91800" w:rsidP="00E91800">
      <w:pPr>
        <w:jc w:val="center"/>
        <w:rPr>
          <w:rFonts w:ascii="Times New Roman" w:hAnsi="Times New Roman" w:cs="Times New Roman"/>
          <w:b/>
          <w:sz w:val="26"/>
          <w:szCs w:val="26"/>
        </w:rPr>
      </w:pPr>
      <w:r w:rsidRPr="00D03C6F">
        <w:rPr>
          <w:rFonts w:ascii="Times New Roman" w:hAnsi="Times New Roman" w:cs="Times New Roman"/>
          <w:b/>
          <w:sz w:val="26"/>
          <w:szCs w:val="26"/>
        </w:rPr>
        <w:t>П О С Т А Н О В Л Я Е Т:</w:t>
      </w:r>
    </w:p>
    <w:p w:rsidR="00E91800" w:rsidRPr="00D03C6F" w:rsidRDefault="00E91800" w:rsidP="00E91800">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E91800" w:rsidRPr="00D03C6F" w:rsidRDefault="00E91800" w:rsidP="00E91800">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Признать утратившим силу П</w:t>
      </w:r>
      <w:r>
        <w:rPr>
          <w:rFonts w:ascii="Times New Roman" w:hAnsi="Times New Roman" w:cs="Times New Roman"/>
          <w:sz w:val="26"/>
          <w:szCs w:val="26"/>
        </w:rPr>
        <w:t>остановление администрации от 02.03.2023 №50</w:t>
      </w:r>
      <w:r w:rsidRPr="00D03C6F">
        <w:rPr>
          <w:rFonts w:ascii="Times New Roman" w:hAnsi="Times New Roman" w:cs="Times New Roman"/>
          <w:sz w:val="26"/>
          <w:szCs w:val="26"/>
        </w:rPr>
        <w:t xml:space="preserve"> «Принятие граждан на учет в качестве нуждающихся в жилых помещениях, предоставляемых по договорам социального найма». </w:t>
      </w:r>
    </w:p>
    <w:p w:rsidR="00E91800" w:rsidRPr="00D03C6F" w:rsidRDefault="00E91800" w:rsidP="00E91800">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E91800" w:rsidRPr="00D03C6F" w:rsidRDefault="00E91800" w:rsidP="00E91800">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Контроль за исполнением постановления оставляю за собой.</w:t>
      </w:r>
    </w:p>
    <w:p w:rsidR="00E91800" w:rsidRDefault="00E91800" w:rsidP="00E91800">
      <w:pPr>
        <w:pStyle w:val="a8"/>
        <w:rPr>
          <w:sz w:val="26"/>
          <w:szCs w:val="26"/>
        </w:rPr>
      </w:pPr>
    </w:p>
    <w:p w:rsidR="00E91800" w:rsidRDefault="00E91800" w:rsidP="00E91800">
      <w:pPr>
        <w:pStyle w:val="a8"/>
        <w:rPr>
          <w:sz w:val="26"/>
          <w:szCs w:val="26"/>
        </w:rPr>
      </w:pPr>
    </w:p>
    <w:p w:rsidR="00E91800" w:rsidRPr="00D03C6F" w:rsidRDefault="00E91800" w:rsidP="00E91800">
      <w:pPr>
        <w:pStyle w:val="a8"/>
        <w:rPr>
          <w:sz w:val="26"/>
          <w:szCs w:val="26"/>
        </w:rPr>
      </w:pPr>
      <w:r w:rsidRPr="00D03C6F">
        <w:rPr>
          <w:sz w:val="26"/>
          <w:szCs w:val="26"/>
        </w:rPr>
        <w:t>Глава администрации                                                                                     К.С. Морин</w:t>
      </w:r>
    </w:p>
    <w:p w:rsidR="00E91800" w:rsidRPr="00847665" w:rsidRDefault="00E91800" w:rsidP="00E91800">
      <w:pPr>
        <w:spacing w:after="0" w:line="240" w:lineRule="auto"/>
        <w:rPr>
          <w:rFonts w:ascii="Times New Roman" w:hAnsi="Times New Roman" w:cs="Times New Roman"/>
          <w:bCs/>
          <w:sz w:val="26"/>
          <w:szCs w:val="26"/>
          <w:lang w:eastAsia="ru-RU"/>
        </w:rPr>
      </w:pPr>
      <w:r w:rsidRPr="00847665">
        <w:rPr>
          <w:rFonts w:ascii="Times New Roman" w:hAnsi="Times New Roman" w:cs="Times New Roman"/>
          <w:bCs/>
          <w:sz w:val="26"/>
          <w:szCs w:val="26"/>
          <w:lang w:eastAsia="ru-RU"/>
        </w:rPr>
        <w:t>Сусанинского сельского поселения</w:t>
      </w:r>
    </w:p>
    <w:p w:rsidR="00E91800" w:rsidRDefault="00E91800">
      <w:pPr>
        <w:spacing w:after="0" w:line="240" w:lineRule="auto"/>
        <w:rPr>
          <w:rFonts w:ascii="Times New Roman" w:hAnsi="Times New Roman" w:cs="Times New Roman"/>
          <w:sz w:val="28"/>
          <w:szCs w:val="28"/>
          <w:highlight w:val="green"/>
        </w:rPr>
      </w:pPr>
    </w:p>
    <w:p w:rsidR="00E91800" w:rsidRDefault="00E91800" w:rsidP="00270343">
      <w:pPr>
        <w:spacing w:after="0" w:line="240" w:lineRule="auto"/>
        <w:jc w:val="right"/>
        <w:rPr>
          <w:rFonts w:ascii="Times New Roman" w:hAnsi="Times New Roman" w:cs="Times New Roman"/>
          <w:sz w:val="28"/>
          <w:szCs w:val="28"/>
          <w:highlight w:val="green"/>
        </w:rPr>
      </w:pPr>
    </w:p>
    <w:p w:rsidR="003E0A6F" w:rsidRPr="003E0A6F" w:rsidRDefault="003E0A6F" w:rsidP="003E0A6F">
      <w:pPr>
        <w:pStyle w:val="ConsPlusTitle"/>
        <w:widowControl/>
        <w:tabs>
          <w:tab w:val="left" w:pos="1134"/>
        </w:tabs>
        <w:jc w:val="right"/>
        <w:rPr>
          <w:sz w:val="22"/>
          <w:szCs w:val="22"/>
        </w:rPr>
      </w:pPr>
      <w:r w:rsidRPr="003E0A6F">
        <w:rPr>
          <w:sz w:val="22"/>
          <w:szCs w:val="22"/>
        </w:rPr>
        <w:lastRenderedPageBreak/>
        <w:t>Приложение</w:t>
      </w:r>
    </w:p>
    <w:p w:rsidR="003E0A6F" w:rsidRPr="003E0A6F" w:rsidRDefault="003E0A6F" w:rsidP="003E0A6F">
      <w:pPr>
        <w:pStyle w:val="ConsPlusTitle"/>
        <w:widowControl/>
        <w:tabs>
          <w:tab w:val="left" w:pos="1134"/>
        </w:tabs>
        <w:jc w:val="right"/>
        <w:rPr>
          <w:sz w:val="22"/>
          <w:szCs w:val="22"/>
        </w:rPr>
      </w:pPr>
      <w:r w:rsidRPr="003E0A6F">
        <w:rPr>
          <w:sz w:val="22"/>
          <w:szCs w:val="22"/>
        </w:rPr>
        <w:t xml:space="preserve">к Постановлению администрации </w:t>
      </w:r>
    </w:p>
    <w:p w:rsidR="003E0A6F" w:rsidRPr="003E0A6F" w:rsidRDefault="003E0A6F" w:rsidP="003E0A6F">
      <w:pPr>
        <w:pStyle w:val="ConsPlusTitle"/>
        <w:widowControl/>
        <w:tabs>
          <w:tab w:val="left" w:pos="1134"/>
        </w:tabs>
        <w:jc w:val="right"/>
        <w:rPr>
          <w:sz w:val="22"/>
          <w:szCs w:val="22"/>
        </w:rPr>
      </w:pPr>
      <w:r w:rsidRPr="003E0A6F">
        <w:rPr>
          <w:sz w:val="22"/>
          <w:szCs w:val="22"/>
        </w:rPr>
        <w:t>Сусанинского сельского поселения</w:t>
      </w:r>
    </w:p>
    <w:p w:rsidR="003E0A6F" w:rsidRPr="003E0A6F" w:rsidRDefault="003E0A6F" w:rsidP="003E0A6F">
      <w:pPr>
        <w:pStyle w:val="ConsPlusTitle"/>
        <w:widowControl/>
        <w:tabs>
          <w:tab w:val="left" w:pos="1134"/>
        </w:tabs>
        <w:jc w:val="right"/>
        <w:rPr>
          <w:sz w:val="22"/>
          <w:szCs w:val="22"/>
        </w:rPr>
      </w:pPr>
      <w:r w:rsidRPr="003E0A6F">
        <w:rPr>
          <w:sz w:val="22"/>
          <w:szCs w:val="22"/>
        </w:rPr>
        <w:t>от 04.09.2023 № 293</w:t>
      </w:r>
    </w:p>
    <w:p w:rsidR="003E0A6F" w:rsidRDefault="003E0A6F" w:rsidP="003E0A6F">
      <w:pPr>
        <w:pStyle w:val="ConsPlusTitle"/>
        <w:widowControl/>
        <w:tabs>
          <w:tab w:val="left" w:pos="1134"/>
        </w:tabs>
        <w:jc w:val="right"/>
        <w:rPr>
          <w:sz w:val="28"/>
          <w:szCs w:val="28"/>
        </w:rPr>
      </w:pPr>
    </w:p>
    <w:p w:rsidR="00E91800" w:rsidRDefault="00E91800" w:rsidP="00D15283">
      <w:pPr>
        <w:pStyle w:val="ConsPlusTitle"/>
        <w:widowControl/>
        <w:tabs>
          <w:tab w:val="left" w:pos="1134"/>
        </w:tabs>
        <w:jc w:val="center"/>
        <w:rPr>
          <w:sz w:val="28"/>
          <w:szCs w:val="28"/>
        </w:rPr>
      </w:pPr>
      <w:r>
        <w:rPr>
          <w:sz w:val="28"/>
          <w:szCs w:val="28"/>
        </w:rPr>
        <w:t>АДМИНИСТРАТИВНЫЙ РЕГЛАМЕНТ</w:t>
      </w:r>
    </w:p>
    <w:p w:rsidR="0070522C" w:rsidRPr="002F291F" w:rsidRDefault="00535859" w:rsidP="00E91800">
      <w:pPr>
        <w:pStyle w:val="ConsPlusTitle"/>
        <w:widowControl/>
        <w:tabs>
          <w:tab w:val="left" w:pos="1134"/>
        </w:tabs>
        <w:jc w:val="center"/>
        <w:rPr>
          <w:sz w:val="28"/>
          <w:szCs w:val="28"/>
        </w:rPr>
      </w:pPr>
      <w:r w:rsidRPr="002F291F">
        <w:rPr>
          <w:sz w:val="28"/>
          <w:szCs w:val="28"/>
        </w:rPr>
        <w:t xml:space="preserve"> по </w:t>
      </w:r>
      <w:r w:rsidR="00337627" w:rsidRPr="002F291F">
        <w:rPr>
          <w:sz w:val="28"/>
          <w:szCs w:val="28"/>
        </w:rPr>
        <w:t>предоставлени</w:t>
      </w:r>
      <w:r w:rsidRPr="002F291F">
        <w:rPr>
          <w:sz w:val="28"/>
          <w:szCs w:val="28"/>
        </w:rPr>
        <w:t>ю</w:t>
      </w:r>
      <w:r w:rsidR="0070522C" w:rsidRPr="002F291F">
        <w:rPr>
          <w:sz w:val="28"/>
          <w:szCs w:val="28"/>
        </w:rPr>
        <w:t xml:space="preserve"> 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E91800">
        <w:rPr>
          <w:rFonts w:ascii="Times New Roman" w:hAnsi="Times New Roman" w:cs="Times New Roman"/>
          <w:sz w:val="28"/>
          <w:szCs w:val="28"/>
        </w:rPr>
        <w:t xml:space="preserve"> «Сусанинское сельское поселение» Гатчинского муниципального района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9519FB"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E91800">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1E29F0" w:rsidRPr="009519FB" w:rsidRDefault="001A7D8B" w:rsidP="009519FB">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519FB">
        <w:rPr>
          <w:rFonts w:ascii="Times New Roman" w:hAnsi="Times New Roman" w:cs="Times New Roman"/>
          <w:sz w:val="28"/>
          <w:szCs w:val="28"/>
        </w:rPr>
        <w:t>й</w:t>
      </w:r>
      <w:r w:rsidR="00E42217" w:rsidRPr="009519FB">
        <w:rPr>
          <w:rFonts w:ascii="Times New Roman" w:hAnsi="Times New Roman" w:cs="Times New Roman"/>
          <w:sz w:val="28"/>
          <w:szCs w:val="28"/>
        </w:rPr>
        <w:t xml:space="preserve"> граждан</w:t>
      </w:r>
      <w:r w:rsidRPr="009519FB">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E91800">
        <w:rPr>
          <w:rFonts w:ascii="Times New Roman" w:hAnsi="Times New Roman" w:cs="Times New Roman"/>
          <w:sz w:val="28"/>
          <w:szCs w:val="28"/>
        </w:rPr>
        <w:t xml:space="preserve"> «Сусанинское сельское поселение» Гатчинского муниципального района </w:t>
      </w:r>
      <w:r w:rsidR="00E91800" w:rsidRPr="002F291F">
        <w:rPr>
          <w:rFonts w:ascii="Times New Roman" w:hAnsi="Times New Roman" w:cs="Times New Roman"/>
          <w:sz w:val="28"/>
          <w:szCs w:val="28"/>
        </w:rPr>
        <w:t>Ленинградской области</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E91800">
        <w:rPr>
          <w:rFonts w:ascii="Times New Roman" w:hAnsi="Times New Roman" w:cs="Times New Roman"/>
          <w:sz w:val="28"/>
          <w:szCs w:val="28"/>
        </w:rPr>
        <w:t>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 xml:space="preserve">органа местного самоуправления (далее </w:t>
      </w:r>
      <w:r w:rsidR="00E91800">
        <w:rPr>
          <w:rFonts w:ascii="Times New Roman" w:hAnsi="Times New Roman" w:cs="Times New Roman"/>
          <w:bCs/>
          <w:sz w:val="28"/>
          <w:szCs w:val="28"/>
          <w:lang w:eastAsia="ru-RU"/>
        </w:rPr>
        <w:t>–</w:t>
      </w:r>
      <w:r w:rsidR="00153C48" w:rsidRPr="002F291F">
        <w:rPr>
          <w:rFonts w:ascii="Times New Roman" w:hAnsi="Times New Roman" w:cs="Times New Roman"/>
          <w:bCs/>
          <w:sz w:val="28"/>
          <w:szCs w:val="28"/>
          <w:lang w:eastAsia="ru-RU"/>
        </w:rPr>
        <w:t xml:space="preserve"> ОМСУ</w:t>
      </w:r>
      <w:r w:rsidR="00E91800">
        <w:rPr>
          <w:rFonts w:ascii="Times New Roman" w:hAnsi="Times New Roman" w:cs="Times New Roman"/>
          <w:bCs/>
          <w:sz w:val="28"/>
          <w:szCs w:val="28"/>
          <w:lang w:eastAsia="ru-RU"/>
        </w:rPr>
        <w:t>, Администрация</w:t>
      </w:r>
      <w:r w:rsidR="00153C48" w:rsidRPr="002F291F">
        <w:rPr>
          <w:rFonts w:ascii="Times New Roman" w:hAnsi="Times New Roman" w:cs="Times New Roman"/>
          <w:bCs/>
          <w:sz w:val="28"/>
          <w:szCs w:val="28"/>
          <w:lang w:eastAsia="ru-RU"/>
        </w:rPr>
        <w:t>)</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00E91800">
        <w:rPr>
          <w:rFonts w:ascii="Times New Roman" w:hAnsi="Times New Roman" w:cs="Times New Roman"/>
          <w:bCs/>
          <w:sz w:val="28"/>
          <w:szCs w:val="28"/>
          <w:lang w:eastAsia="ru-RU"/>
        </w:rPr>
        <w:t xml:space="preserve">Администрации </w:t>
      </w:r>
      <w:r w:rsidR="00E91800" w:rsidRPr="00E91800">
        <w:rPr>
          <w:rFonts w:ascii="Times New Roman" w:hAnsi="Times New Roman" w:cs="Times New Roman"/>
          <w:bCs/>
          <w:sz w:val="28"/>
          <w:szCs w:val="28"/>
          <w:lang w:eastAsia="ru-RU"/>
        </w:rPr>
        <w:t>http</w:t>
      </w:r>
      <w:r w:rsidR="00E91800">
        <w:rPr>
          <w:rFonts w:ascii="Times New Roman" w:hAnsi="Times New Roman" w:cs="Times New Roman"/>
          <w:bCs/>
          <w:sz w:val="28"/>
          <w:szCs w:val="28"/>
          <w:lang w:eastAsia="ru-RU"/>
        </w:rPr>
        <w:t>:</w:t>
      </w:r>
      <w:r w:rsidR="00E91800" w:rsidRPr="00E91800">
        <w:rPr>
          <w:rFonts w:ascii="Times New Roman" w:hAnsi="Times New Roman" w:cs="Times New Roman"/>
          <w:bCs/>
          <w:sz w:val="28"/>
          <w:szCs w:val="28"/>
          <w:lang w:eastAsia="ru-RU"/>
        </w:rPr>
        <w:t>//сусанинское.рф</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E91800">
        <w:rPr>
          <w:rFonts w:ascii="Times New Roman" w:hAnsi="Times New Roman" w:cs="Times New Roman"/>
          <w:sz w:val="28"/>
          <w:szCs w:val="28"/>
        </w:rPr>
        <w:t xml:space="preserve">«Сусанинское сельское поселение» Гатчинского муниципального района </w:t>
      </w:r>
      <w:r w:rsidR="00E91800" w:rsidRPr="002F291F">
        <w:rPr>
          <w:rFonts w:ascii="Times New Roman" w:hAnsi="Times New Roman" w:cs="Times New Roman"/>
          <w:sz w:val="28"/>
          <w:szCs w:val="28"/>
        </w:rPr>
        <w:t>Ленинградской области</w:t>
      </w:r>
      <w:r w:rsidR="00D62ED1" w:rsidRPr="002F291F">
        <w:rPr>
          <w:rFonts w:ascii="Times New Roman" w:hAnsi="Times New Roman" w:cs="Times New Roman"/>
          <w:sz w:val="28"/>
          <w:szCs w:val="28"/>
          <w:lang w:eastAsia="ru-RU"/>
        </w:rPr>
        <w:t>.</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E91800"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rsidR="00FD36D9" w:rsidRPr="002F291F" w:rsidRDefault="00E91800"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E91800" w:rsidP="00D1528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866A17" w:rsidRDefault="00E91800"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E91800"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Фонд</w:t>
      </w:r>
      <w:r w:rsidR="009519FB">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 xml:space="preserve"> </w:t>
      </w:r>
      <w:r w:rsidR="009519FB">
        <w:rPr>
          <w:rFonts w:ascii="Times New Roman" w:eastAsia="Times New Roman" w:hAnsi="Times New Roman" w:cs="Times New Roman"/>
          <w:sz w:val="28"/>
          <w:szCs w:val="28"/>
          <w:lang w:eastAsia="ru-RU"/>
        </w:rPr>
        <w:t xml:space="preserve">пенсионного и социального страхования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E91800"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(за</w:t>
      </w:r>
      <w:r w:rsidR="007F1F36">
        <w:rPr>
          <w:rFonts w:ascii="Times New Roman" w:hAnsi="Times New Roman" w:cs="Times New Roman"/>
          <w:sz w:val="28"/>
          <w:szCs w:val="28"/>
        </w:rPr>
        <w:t xml:space="preserve"> исключением Пенсионного фонда);</w:t>
      </w:r>
    </w:p>
    <w:p w:rsidR="007F1F36" w:rsidRPr="00393E44" w:rsidRDefault="00E91800"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7</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E91800"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8</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E91800"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F36">
        <w:rPr>
          <w:rFonts w:ascii="Times New Roman" w:hAnsi="Times New Roman" w:cs="Times New Roman"/>
          <w:sz w:val="28"/>
          <w:szCs w:val="28"/>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r w:rsidR="007F1F36" w:rsidRPr="00E3558A">
        <w:rPr>
          <w:rFonts w:ascii="Times New Roman" w:hAnsi="Times New Roman" w:cs="Times New Roman"/>
          <w:sz w:val="28"/>
          <w:szCs w:val="28"/>
        </w:rPr>
        <w:t xml:space="preserve"> судебных приставов</w:t>
      </w:r>
      <w:r w:rsidR="007F1F36">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E91800">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E91800">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E91800">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в </w:t>
      </w:r>
      <w:r w:rsidR="00E91800">
        <w:rPr>
          <w:rFonts w:ascii="Times New Roman" w:hAnsi="Times New Roman" w:cs="Times New Roman"/>
          <w:sz w:val="28"/>
          <w:szCs w:val="28"/>
          <w:lang w:eastAsia="ru-RU"/>
        </w:rPr>
        <w:t>Администрацию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DC33BA">
        <w:rPr>
          <w:rFonts w:ascii="Times New Roman" w:hAnsi="Times New Roman" w:cs="Times New Roman"/>
          <w:sz w:val="28"/>
          <w:szCs w:val="28"/>
          <w:lang w:eastAsia="ru-RU"/>
        </w:rPr>
        <w:t xml:space="preserve">с </w:t>
      </w:r>
      <w:r w:rsidR="006526EA" w:rsidRPr="00DC33BA">
        <w:rPr>
          <w:rFonts w:ascii="Times New Roman" w:hAnsi="Times New Roman" w:cs="Times New Roman"/>
          <w:sz w:val="28"/>
          <w:szCs w:val="28"/>
          <w:lang w:eastAsia="ru-RU"/>
        </w:rPr>
        <w:lastRenderedPageBreak/>
        <w:t>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DC33BA">
        <w:rPr>
          <w:rFonts w:ascii="Times New Roman" w:hAnsi="Times New Roman" w:cs="Times New Roman"/>
          <w:sz w:val="28"/>
          <w:szCs w:val="28"/>
          <w:lang w:eastAsia="ru-RU"/>
        </w:rPr>
        <w:t>.</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DC33BA">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DC33BA">
        <w:rPr>
          <w:rFonts w:ascii="Times New Roman" w:hAnsi="Times New Roman" w:cs="Times New Roman"/>
          <w:sz w:val="28"/>
          <w:szCs w:val="28"/>
          <w:lang w:eastAsia="ru-RU"/>
        </w:rPr>
        <w:t>4.2</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7F2F3C" w:rsidRDefault="00F625CA" w:rsidP="00D15283">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DC33BA">
        <w:rPr>
          <w:rFonts w:ascii="Times New Roman" w:hAnsi="Times New Roman" w:cs="Times New Roman"/>
          <w:sz w:val="28"/>
          <w:szCs w:val="28"/>
          <w:lang w:eastAsia="ru-RU"/>
        </w:rPr>
        <w:t xml:space="preserve"> согласно приложению №5</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DC33BA">
        <w:rPr>
          <w:rFonts w:ascii="Times New Roman" w:hAnsi="Times New Roman" w:cs="Times New Roman"/>
          <w:sz w:val="28"/>
          <w:szCs w:val="28"/>
          <w:lang w:eastAsia="ru-RU"/>
        </w:rPr>
        <w:t>согласно приложению № 5.1</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DC33BA">
        <w:rPr>
          <w:rFonts w:ascii="Times New Roman" w:hAnsi="Times New Roman" w:cs="Times New Roman"/>
          <w:sz w:val="28"/>
          <w:szCs w:val="28"/>
          <w:lang w:eastAsia="ru-RU"/>
        </w:rPr>
        <w:t>Администрацию</w:t>
      </w:r>
      <w:r>
        <w:rPr>
          <w:rFonts w:ascii="Times New Roman" w:hAnsi="Times New Roman" w:cs="Times New Roman"/>
          <w:sz w:val="28"/>
          <w:szCs w:val="28"/>
          <w:lang w:eastAsia="ru-RU"/>
        </w:rPr>
        <w:t xml:space="preserve">,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DC33BA">
        <w:rPr>
          <w:rFonts w:ascii="Times New Roman" w:hAnsi="Times New Roman" w:cs="Times New Roman"/>
          <w:sz w:val="28"/>
          <w:szCs w:val="28"/>
        </w:rPr>
        <w:t xml:space="preserve">«Сусанинское сельское поселение» Гатчинского муниципального района </w:t>
      </w:r>
      <w:r w:rsidR="00DC33BA" w:rsidRPr="002F291F">
        <w:rPr>
          <w:rFonts w:ascii="Times New Roman" w:hAnsi="Times New Roman" w:cs="Times New Roman"/>
          <w:sz w:val="28"/>
          <w:szCs w:val="28"/>
        </w:rPr>
        <w:t>Ленинградской области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DC33BA">
        <w:rPr>
          <w:rFonts w:ascii="Times New Roman" w:hAnsi="Times New Roman" w:cs="Times New Roman"/>
          <w:sz w:val="28"/>
          <w:szCs w:val="28"/>
          <w:lang w:eastAsia="ru-RU"/>
        </w:rPr>
        <w:t xml:space="preserve">МО </w:t>
      </w:r>
      <w:r w:rsidR="00DC33BA">
        <w:rPr>
          <w:rFonts w:ascii="Times New Roman" w:hAnsi="Times New Roman" w:cs="Times New Roman"/>
          <w:sz w:val="28"/>
          <w:szCs w:val="28"/>
        </w:rPr>
        <w:t xml:space="preserve">«Сусанинское сельское поселение» Гатчинского муниципального района </w:t>
      </w:r>
      <w:r w:rsidR="00DC33BA"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_________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_______________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B14816">
        <w:rPr>
          <w:rFonts w:ascii="Times New Roman" w:eastAsia="Times New Roman" w:hAnsi="Times New Roman" w:cs="Times New Roman"/>
          <w:color w:val="000000"/>
          <w:sz w:val="28"/>
          <w:szCs w:val="28"/>
          <w:lang w:eastAsia="ru-RU"/>
        </w:rPr>
        <w:lastRenderedPageBreak/>
        <w:t>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w:t>
      </w:r>
      <w:r w:rsidR="004A226B">
        <w:rPr>
          <w:rFonts w:ascii="Times New Roman" w:hAnsi="Times New Roman" w:cs="Times New Roman"/>
          <w:bCs/>
          <w:sz w:val="28"/>
          <w:szCs w:val="28"/>
          <w:lang w:eastAsia="ru-RU"/>
        </w:rPr>
        <w:t>Администрацию</w:t>
      </w:r>
      <w:r w:rsidRPr="00C805D0">
        <w:rPr>
          <w:rFonts w:ascii="Times New Roman" w:hAnsi="Times New Roman" w:cs="Times New Roman"/>
          <w:bCs/>
          <w:sz w:val="28"/>
          <w:szCs w:val="28"/>
          <w:lang w:eastAsia="ru-RU"/>
        </w:rPr>
        <w:t>/Организаци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4A226B">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w:t>
      </w:r>
      <w:r w:rsidR="002D2D26">
        <w:rPr>
          <w:rFonts w:ascii="Times New Roman" w:hAnsi="Times New Roman" w:cs="Times New Roman"/>
          <w:sz w:val="28"/>
          <w:szCs w:val="28"/>
          <w:lang w:eastAsia="ru-RU"/>
        </w:rPr>
        <w:lastRenderedPageBreak/>
        <w:t xml:space="preserve">постановке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2D2D26" w:rsidRPr="002F291F"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00AC215B">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4A226B">
        <w:rPr>
          <w:rFonts w:ascii="Times New Roman" w:hAnsi="Times New Roman" w:cs="Times New Roman"/>
          <w:sz w:val="28"/>
          <w:szCs w:val="28"/>
        </w:rPr>
        <w:t>- справки о размере получаемых</w:t>
      </w:r>
      <w:r w:rsidR="00DF08BB" w:rsidRPr="004A226B">
        <w:rPr>
          <w:rFonts w:ascii="Times New Roman" w:hAnsi="Times New Roman" w:cs="Times New Roman"/>
          <w:sz w:val="28"/>
          <w:szCs w:val="28"/>
        </w:rPr>
        <w:t>/выплачиваемых</w:t>
      </w:r>
      <w:r w:rsidRPr="004A226B">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DF08BB" w:rsidRPr="004A226B" w:rsidRDefault="00230ECF" w:rsidP="00DF08BB">
      <w:pPr>
        <w:tabs>
          <w:tab w:val="left" w:pos="142"/>
          <w:tab w:val="left" w:pos="284"/>
        </w:tabs>
        <w:spacing w:after="0" w:line="240" w:lineRule="auto"/>
        <w:ind w:firstLine="709"/>
        <w:jc w:val="both"/>
        <w:rPr>
          <w:rFonts w:ascii="Times New Roman" w:hAnsi="Times New Roman" w:cs="Times New Roman"/>
          <w:i/>
          <w:sz w:val="28"/>
          <w:szCs w:val="28"/>
          <w:lang w:eastAsia="x-none"/>
        </w:rPr>
      </w:pPr>
      <w:r w:rsidRPr="00AC215B">
        <w:rPr>
          <w:rFonts w:ascii="Times New Roman" w:hAnsi="Times New Roman" w:cs="Times New Roman"/>
          <w:i/>
          <w:sz w:val="28"/>
          <w:szCs w:val="28"/>
          <w:lang w:eastAsia="ru-RU"/>
        </w:rPr>
        <w:t xml:space="preserve"> </w:t>
      </w:r>
      <w:r w:rsidR="00965FF9" w:rsidRPr="004A226B">
        <w:rPr>
          <w:rFonts w:ascii="Times New Roman" w:hAnsi="Times New Roman" w:cs="Times New Roman"/>
          <w:i/>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4A226B">
        <w:rPr>
          <w:rFonts w:ascii="Times New Roman" w:hAnsi="Times New Roman" w:cs="Times New Roman"/>
          <w:i/>
          <w:sz w:val="28"/>
          <w:szCs w:val="28"/>
          <w:lang w:eastAsia="x-none"/>
        </w:rPr>
        <w:t>должны</w:t>
      </w:r>
      <w:r w:rsidR="00965FF9" w:rsidRPr="004A226B">
        <w:rPr>
          <w:rFonts w:ascii="Times New Roman" w:hAnsi="Times New Roman" w:cs="Times New Roman"/>
          <w:i/>
          <w:sz w:val="28"/>
          <w:szCs w:val="28"/>
          <w:lang w:eastAsia="x-none"/>
        </w:rPr>
        <w:t xml:space="preserve"> предоставить следующие документы (сведения) о доходах</w:t>
      </w:r>
      <w:r w:rsidR="00DF08BB" w:rsidRPr="004A226B">
        <w:rPr>
          <w:rFonts w:ascii="Times New Roman" w:hAnsi="Times New Roman" w:cs="Times New Roman"/>
          <w:i/>
          <w:sz w:val="28"/>
          <w:szCs w:val="28"/>
          <w:lang w:eastAsia="x-none"/>
        </w:rPr>
        <w:t xml:space="preserve"> (документы могут быть получены из </w:t>
      </w:r>
      <w:r w:rsidR="00DF08BB" w:rsidRPr="004A226B">
        <w:rPr>
          <w:rFonts w:ascii="Times New Roman" w:hAnsi="Times New Roman" w:cs="Times New Roman"/>
          <w:i/>
          <w:sz w:val="28"/>
          <w:szCs w:val="28"/>
          <w:lang w:eastAsia="x-none"/>
        </w:rPr>
        <w:lastRenderedPageBreak/>
        <w:t>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F291F"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4A226B">
        <w:rPr>
          <w:rFonts w:ascii="Times New Roman" w:hAnsi="Times New Roman" w:cs="Times New Roman"/>
          <w:sz w:val="28"/>
          <w:szCs w:val="28"/>
          <w:lang w:eastAsia="x-none"/>
        </w:rPr>
        <w:t xml:space="preserve">- </w:t>
      </w:r>
      <w:r w:rsidR="00965FF9" w:rsidRPr="004A226B">
        <w:rPr>
          <w:rFonts w:ascii="Times New Roman" w:hAnsi="Times New Roman" w:cs="Times New Roman"/>
          <w:sz w:val="28"/>
          <w:szCs w:val="28"/>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4A226B">
        <w:rPr>
          <w:rFonts w:ascii="Times New Roman" w:hAnsi="Times New Roman" w:cs="Times New Roman"/>
          <w:sz w:val="28"/>
          <w:szCs w:val="28"/>
          <w:lang w:eastAsia="x-none"/>
        </w:rPr>
        <w:t xml:space="preserve"> (при патентной системе налогообложения)</w:t>
      </w:r>
      <w:r w:rsidR="00965FF9" w:rsidRPr="004A226B">
        <w:rPr>
          <w:rFonts w:ascii="Times New Roman" w:hAnsi="Times New Roman" w:cs="Times New Roman"/>
          <w:sz w:val="28"/>
          <w:szCs w:val="28"/>
          <w:lang w:eastAsia="x-none"/>
        </w:rPr>
        <w:t>;</w:t>
      </w:r>
    </w:p>
    <w:p w:rsidR="00F7443F"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965FF9" w:rsidRPr="002F291F">
        <w:rPr>
          <w:rFonts w:ascii="Times New Roman" w:hAnsi="Times New Roman" w:cs="Times New Roman"/>
          <w:sz w:val="28"/>
          <w:szCs w:val="28"/>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lang w:eastAsia="x-none"/>
        </w:rPr>
        <w:t>;</w:t>
      </w:r>
      <w:r w:rsidR="00965FF9" w:rsidRPr="002F291F">
        <w:rPr>
          <w:rFonts w:ascii="Times New Roman" w:hAnsi="Times New Roman" w:cs="Times New Roman"/>
          <w:sz w:val="28"/>
          <w:szCs w:val="28"/>
          <w:lang w:eastAsia="x-none"/>
        </w:rPr>
        <w:t xml:space="preserve"> </w:t>
      </w:r>
    </w:p>
    <w:p w:rsidR="00DF08BB" w:rsidRDefault="00F7443F"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965FF9" w:rsidRPr="002F291F">
        <w:rPr>
          <w:rFonts w:ascii="Times New Roman" w:hAnsi="Times New Roman" w:cs="Times New Roman"/>
          <w:sz w:val="28"/>
          <w:szCs w:val="28"/>
          <w:lang w:eastAsia="x-none"/>
        </w:rPr>
        <w:t>справку о состоянии расчетов (доходов) по налогу на профессиональный доход (форма КНД 1122036)</w:t>
      </w:r>
      <w:r w:rsidR="00DF08BB" w:rsidRPr="00DF08BB">
        <w:rPr>
          <w:rFonts w:ascii="Times New Roman" w:hAnsi="Times New Roman" w:cs="Times New Roman"/>
          <w:sz w:val="28"/>
          <w:szCs w:val="28"/>
          <w:lang w:eastAsia="x-none"/>
        </w:rPr>
        <w:t xml:space="preserve"> </w:t>
      </w:r>
      <w:r w:rsidR="00DF08BB">
        <w:rPr>
          <w:rFonts w:ascii="Times New Roman" w:hAnsi="Times New Roman" w:cs="Times New Roman"/>
          <w:sz w:val="28"/>
          <w:szCs w:val="28"/>
          <w:lang w:eastAsia="x-none"/>
        </w:rPr>
        <w:t>(для плательщиков налога на профессиональный доход (самозанятые);</w:t>
      </w:r>
    </w:p>
    <w:p w:rsidR="00DF08BB"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p>
    <w:p w:rsidR="00736D58" w:rsidRPr="00AC215B" w:rsidRDefault="00E628E9" w:rsidP="00AC215B">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4A226B">
        <w:rPr>
          <w:rFonts w:ascii="Times New Roman" w:hAnsi="Times New Roman" w:cs="Times New Roman"/>
          <w:i/>
          <w:sz w:val="28"/>
          <w:szCs w:val="28"/>
          <w:lang w:eastAsia="ru-RU"/>
        </w:rPr>
        <w:t xml:space="preserve">в зависимости от категории заявителя, граждане должны предоставить </w:t>
      </w:r>
      <w:r w:rsidR="00736D58" w:rsidRPr="004A226B">
        <w:rPr>
          <w:rFonts w:ascii="Times New Roman" w:hAnsi="Times New Roman" w:cs="Times New Roman"/>
          <w:i/>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A226B">
        <w:rPr>
          <w:rFonts w:ascii="Times New Roman" w:hAnsi="Times New Roman" w:cs="Times New Roman"/>
          <w:sz w:val="24"/>
          <w:szCs w:val="24"/>
          <w:lang w:eastAsia="ru-RU"/>
        </w:rPr>
        <w:t xml:space="preserve">- </w:t>
      </w:r>
      <w:r w:rsidRPr="004A226B">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E506C">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4A226B">
        <w:rPr>
          <w:rFonts w:ascii="Times New Roman" w:hAnsi="Times New Roman" w:cs="Times New Roman"/>
          <w:sz w:val="28"/>
          <w:szCs w:val="28"/>
          <w:lang w:eastAsia="ru-RU"/>
        </w:rPr>
        <w:t>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lang w:eastAsia="ru-RU"/>
        </w:rPr>
        <w:t>;</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C215B">
        <w:rPr>
          <w:rFonts w:ascii="Times New Roman" w:hAnsi="Times New Roman" w:cs="Times New Roman"/>
          <w:sz w:val="28"/>
          <w:szCs w:val="28"/>
          <w:lang w:eastAsia="ru-RU"/>
        </w:rPr>
        <w:t xml:space="preserve">- </w:t>
      </w:r>
      <w:r w:rsidR="00ED0B23" w:rsidRPr="00AC215B">
        <w:rPr>
          <w:rFonts w:ascii="Times New Roman" w:hAnsi="Times New Roman" w:cs="Times New Roman"/>
          <w:sz w:val="28"/>
          <w:szCs w:val="28"/>
          <w:lang w:eastAsia="ru-RU"/>
        </w:rPr>
        <w:t>справка об осуществлении заявителем</w:t>
      </w:r>
      <w:r w:rsidR="00ED0B23"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41142" w:rsidRDefault="00531925" w:rsidP="00C41142">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w:t>
      </w:r>
      <w:r w:rsidR="0093388E" w:rsidRPr="00AC215B">
        <w:rPr>
          <w:rFonts w:ascii="Times New Roman" w:hAnsi="Times New Roman" w:cs="Times New Roman"/>
          <w:sz w:val="28"/>
          <w:szCs w:val="28"/>
        </w:rPr>
        <w:t>знаком "Жителю блокадного Ленинграда,  "Житель осажденного Севастополя"</w:t>
      </w:r>
      <w:r w:rsidR="00AC215B" w:rsidRPr="00AC215B">
        <w:rPr>
          <w:rFonts w:ascii="Times New Roman" w:hAnsi="Times New Roman" w:cs="Times New Roman"/>
          <w:sz w:val="28"/>
          <w:szCs w:val="28"/>
        </w:rPr>
        <w:t xml:space="preserve"> (у</w:t>
      </w:r>
      <w:r w:rsidR="00AC215B"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AC215B">
        <w:rPr>
          <w:rFonts w:ascii="Times New Roman" w:hAnsi="Times New Roman" w:cs="Times New Roman"/>
          <w:sz w:val="28"/>
          <w:szCs w:val="28"/>
          <w:lang w:eastAsia="ru-RU"/>
        </w:rPr>
        <w:t>)</w:t>
      </w:r>
      <w:r w:rsidR="0093388E"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с</w:t>
      </w:r>
      <w:r w:rsidR="00C41142" w:rsidRPr="00C41142">
        <w:rPr>
          <w:rFonts w:ascii="Times New Roman" w:hAnsi="Times New Roman" w:cs="Times New Roman"/>
          <w:sz w:val="28"/>
          <w:szCs w:val="28"/>
          <w:lang w:eastAsia="ru-RU"/>
        </w:rPr>
        <w:t xml:space="preserve">правка из территориального органа </w:t>
      </w:r>
      <w:r w:rsidR="00C41142" w:rsidRPr="004A226B">
        <w:rPr>
          <w:rFonts w:ascii="Times New Roman" w:hAnsi="Times New Roman" w:cs="Times New Roman"/>
          <w:sz w:val="28"/>
          <w:szCs w:val="28"/>
          <w:lang w:eastAsia="ru-RU"/>
        </w:rPr>
        <w:t>Фонда пенсионного и социального страхования Российской Федерации</w:t>
      </w:r>
      <w:r w:rsidR="00C41142" w:rsidRPr="00C41142">
        <w:rPr>
          <w:rFonts w:ascii="Times New Roman" w:hAnsi="Times New Roman" w:cs="Times New Roman"/>
          <w:sz w:val="28"/>
          <w:szCs w:val="28"/>
          <w:lang w:eastAsia="ru-RU"/>
        </w:rPr>
        <w:t xml:space="preserve"> об общей продолжительности стажа работы в районах Крайнего Севера и приравненных к ним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 xml:space="preserve">для граждан, подвергшихся радиационному воздействию вследствие катастрофы на Чернобыльской АЭС, аварии на производственном объединении </w:t>
      </w:r>
      <w:r w:rsidR="00C41142" w:rsidRPr="00C805D0">
        <w:rPr>
          <w:rFonts w:ascii="Times New Roman" w:hAnsi="Times New Roman" w:cs="Times New Roman"/>
          <w:sz w:val="28"/>
          <w:szCs w:val="28"/>
        </w:rPr>
        <w:lastRenderedPageBreak/>
        <w:t>"Маяк",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
    <w:p w:rsidR="002D2D26" w:rsidRDefault="002D2D26" w:rsidP="00C41142">
      <w:pPr>
        <w:spacing w:after="0" w:line="240" w:lineRule="auto"/>
        <w:ind w:firstLine="567"/>
        <w:jc w:val="both"/>
        <w:rPr>
          <w:rFonts w:ascii="Arial" w:hAnsi="Arial" w:cs="Arial"/>
          <w:sz w:val="20"/>
          <w:szCs w:val="20"/>
          <w:lang w:eastAsia="ru-RU"/>
        </w:rPr>
      </w:pPr>
      <w:r w:rsidRPr="004A226B">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lang w:val="x-none"/>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w:t>
      </w:r>
      <w:r w:rsidR="00C41142">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4A226B">
        <w:rPr>
          <w:rFonts w:ascii="Times New Roman" w:hAnsi="Times New Roman" w:cs="Times New Roman"/>
          <w:sz w:val="28"/>
          <w:szCs w:val="28"/>
        </w:rPr>
        <w:t xml:space="preserve">«Сусанинское сельское поселение» Гатчинского муниципального района </w:t>
      </w:r>
      <w:r w:rsidR="004A226B" w:rsidRPr="002F291F">
        <w:rPr>
          <w:rFonts w:ascii="Times New Roman" w:hAnsi="Times New Roman" w:cs="Times New Roman"/>
          <w:sz w:val="28"/>
          <w:szCs w:val="28"/>
        </w:rPr>
        <w:t>Ленинградской области</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w:t>
      </w:r>
      <w:r w:rsidRPr="005101CF">
        <w:rPr>
          <w:rFonts w:ascii="Times New Roman" w:hAnsi="Times New Roman" w:cs="Times New Roman"/>
          <w:sz w:val="28"/>
          <w:szCs w:val="28"/>
        </w:rPr>
        <w:lastRenderedPageBreak/>
        <w:t>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C6551A"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4A226B">
        <w:rPr>
          <w:rFonts w:ascii="Times New Roman" w:hAnsi="Times New Roman" w:cs="Times New Roman"/>
          <w:sz w:val="28"/>
          <w:szCs w:val="28"/>
          <w:shd w:val="clear" w:color="auto" w:fill="F7FAFC"/>
        </w:rPr>
        <w:t xml:space="preserve">- </w:t>
      </w:r>
      <w:r w:rsidR="00095B46" w:rsidRPr="004A226B">
        <w:rPr>
          <w:rFonts w:ascii="Times New Roman" w:hAnsi="Times New Roman" w:cs="Times New Roman"/>
          <w:sz w:val="28"/>
          <w:szCs w:val="28"/>
          <w:shd w:val="clear" w:color="auto" w:fill="F7FAFC"/>
        </w:rPr>
        <w:t>выписка о транспортном средстве по владельцу</w:t>
      </w:r>
      <w:r w:rsidR="00051CBF" w:rsidRPr="004A226B">
        <w:rPr>
          <w:rFonts w:ascii="Times New Roman" w:hAnsi="Times New Roman" w:cs="Times New Roman"/>
          <w:sz w:val="28"/>
          <w:szCs w:val="28"/>
          <w:shd w:val="clear" w:color="auto" w:fill="F7FAFC"/>
        </w:rPr>
        <w:t xml:space="preserve"> </w:t>
      </w:r>
      <w:r w:rsidRPr="004A226B">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4A226B">
        <w:rPr>
          <w:rFonts w:ascii="Times New Roman" w:hAnsi="Times New Roman" w:cs="Times New Roman"/>
          <w:sz w:val="28"/>
          <w:szCs w:val="28"/>
          <w:shd w:val="clear" w:color="auto" w:fill="F7FAFC"/>
        </w:rPr>
        <w:t>;</w:t>
      </w:r>
    </w:p>
    <w:p w:rsidR="007B4050" w:rsidRPr="00C6551A" w:rsidRDefault="00C6551A" w:rsidP="00F87F32">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7F1F36" w:rsidRPr="00C6551A">
        <w:rPr>
          <w:rFonts w:ascii="Times New Roman" w:hAnsi="Times New Roman" w:cs="Times New Roman"/>
          <w:sz w:val="28"/>
          <w:szCs w:val="28"/>
          <w:shd w:val="clear" w:color="auto" w:fill="F7FAFC"/>
        </w:rPr>
        <w:t>проверка соответствия фамильно-именной группы;</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4A226B">
        <w:rPr>
          <w:rFonts w:ascii="Times New Roman" w:hAnsi="Times New Roman" w:cs="Times New Roman"/>
          <w:sz w:val="28"/>
          <w:szCs w:val="28"/>
        </w:rPr>
        <w:t xml:space="preserve">2) в </w:t>
      </w:r>
      <w:r w:rsidR="009519FB" w:rsidRPr="004A226B">
        <w:rPr>
          <w:rFonts w:ascii="Times New Roman" w:hAnsi="Times New Roman" w:cs="Times New Roman"/>
          <w:sz w:val="28"/>
          <w:szCs w:val="28"/>
        </w:rPr>
        <w:t>Ф</w:t>
      </w:r>
      <w:r w:rsidRPr="004A226B">
        <w:rPr>
          <w:rFonts w:ascii="Times New Roman" w:hAnsi="Times New Roman" w:cs="Times New Roman"/>
          <w:sz w:val="28"/>
          <w:szCs w:val="28"/>
        </w:rPr>
        <w:t>онд</w:t>
      </w:r>
      <w:r w:rsidR="00C6551A" w:rsidRPr="004A226B">
        <w:rPr>
          <w:rFonts w:ascii="Times New Roman" w:hAnsi="Times New Roman" w:cs="Times New Roman"/>
          <w:sz w:val="28"/>
          <w:szCs w:val="28"/>
        </w:rPr>
        <w:t>е</w:t>
      </w:r>
      <w:r w:rsidRPr="004A226B">
        <w:rPr>
          <w:rFonts w:ascii="Times New Roman" w:hAnsi="Times New Roman" w:cs="Times New Roman"/>
          <w:sz w:val="28"/>
          <w:szCs w:val="28"/>
        </w:rPr>
        <w:t xml:space="preserve"> </w:t>
      </w:r>
      <w:r w:rsidR="009519FB" w:rsidRPr="004A226B">
        <w:rPr>
          <w:rFonts w:ascii="Times New Roman" w:hAnsi="Times New Roman" w:cs="Times New Roman"/>
          <w:sz w:val="28"/>
          <w:szCs w:val="28"/>
        </w:rPr>
        <w:t xml:space="preserve">пенсионного и социального страхования  </w:t>
      </w:r>
      <w:r w:rsidRPr="004A226B">
        <w:rPr>
          <w:rFonts w:ascii="Times New Roman" w:hAnsi="Times New Roman" w:cs="Times New Roman"/>
          <w:sz w:val="28"/>
          <w:szCs w:val="28"/>
        </w:rPr>
        <w:t>Российской Федерации:</w:t>
      </w:r>
    </w:p>
    <w:p w:rsidR="00C6551A" w:rsidRPr="00C6551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lastRenderedPageBreak/>
        <w:t xml:space="preserve">- </w:t>
      </w:r>
      <w:r w:rsidR="00B65655" w:rsidRPr="00C6551A">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4A226B">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E3558A" w:rsidRDefault="00C6551A" w:rsidP="00C655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00B65655" w:rsidRPr="00E3558A">
        <w:rPr>
          <w:rFonts w:ascii="Times New Roman" w:hAnsi="Times New Roman" w:cs="Times New Roman"/>
          <w:sz w:val="28"/>
          <w:szCs w:val="28"/>
        </w:rPr>
        <w:t xml:space="preserve"> назначения пенсии;</w:t>
      </w:r>
    </w:p>
    <w:p w:rsidR="00C6551A" w:rsidRPr="00E3558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C6551A" w:rsidRDefault="00C6551A" w:rsidP="00C655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4A226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7B4050" w:rsidRDefault="00C6551A" w:rsidP="00C6551A">
      <w:pPr>
        <w:pStyle w:val="ConsPlusNormal"/>
        <w:ind w:firstLine="708"/>
        <w:jc w:val="both"/>
        <w:rPr>
          <w:rFonts w:ascii="Times New Roman" w:hAnsi="Times New Roman" w:cs="Times New Roman"/>
          <w:i/>
          <w:sz w:val="28"/>
          <w:szCs w:val="28"/>
        </w:rPr>
      </w:pPr>
      <w:r w:rsidRPr="004A226B">
        <w:rPr>
          <w:rFonts w:ascii="Times New Roman" w:hAnsi="Times New Roman" w:cs="Times New Roman"/>
          <w:i/>
          <w:sz w:val="28"/>
          <w:szCs w:val="28"/>
        </w:rPr>
        <w:t>для лиц старше 18 лет</w:t>
      </w:r>
      <w:r w:rsidR="007B4050" w:rsidRPr="004A226B">
        <w:rPr>
          <w:rFonts w:ascii="Times New Roman" w:hAnsi="Times New Roman" w:cs="Times New Roman"/>
          <w:i/>
          <w:sz w:val="28"/>
          <w:szCs w:val="28"/>
        </w:rPr>
        <w:t xml:space="preserve"> </w:t>
      </w:r>
      <w:r w:rsidR="007B4050" w:rsidRPr="004A226B">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226B">
        <w:rPr>
          <w:rFonts w:ascii="Times New Roman" w:hAnsi="Times New Roman" w:cs="Times New Roman"/>
          <w:i/>
          <w:sz w:val="28"/>
          <w:szCs w:val="28"/>
        </w:rPr>
        <w:t>:</w:t>
      </w:r>
    </w:p>
    <w:p w:rsidR="007B4050" w:rsidRPr="007B4050"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r w:rsidR="007B4050" w:rsidRPr="007B4050">
        <w:rPr>
          <w:rFonts w:ascii="Times New Roman" w:hAnsi="Times New Roman" w:cs="Times New Roman"/>
          <w:sz w:val="28"/>
          <w:szCs w:val="28"/>
        </w:rPr>
        <w:t>;</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rPr>
        <w:t>-</w:t>
      </w:r>
      <w:r w:rsidR="00C6551A" w:rsidRPr="007B4050">
        <w:rPr>
          <w:rFonts w:ascii="Times New Roman" w:hAnsi="Times New Roman" w:cs="Times New Roman"/>
          <w:sz w:val="28"/>
          <w:szCs w:val="28"/>
        </w:rPr>
        <w:t xml:space="preserve"> </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7B4050" w:rsidRDefault="007B4050" w:rsidP="00F87F3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A226B">
        <w:rPr>
          <w:rFonts w:ascii="Times New Roman" w:hAnsi="Times New Roman" w:cs="Times New Roman"/>
          <w:sz w:val="28"/>
          <w:szCs w:val="28"/>
          <w:lang w:eastAsia="ru-RU"/>
        </w:rPr>
        <w:t>- документы (сведения) о сумме выплат застрахованному лицу;</w:t>
      </w:r>
    </w:p>
    <w:p w:rsidR="00B65655" w:rsidRPr="002F291F"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B65655" w:rsidRPr="002F291F">
        <w:rPr>
          <w:rFonts w:ascii="Times New Roman" w:hAnsi="Times New Roman" w:cs="Times New Roman"/>
          <w:sz w:val="28"/>
          <w:szCs w:val="28"/>
        </w:rPr>
        <w:t xml:space="preserve">) в органе, осуществляющем пенсионное обеспечение (за исключением </w:t>
      </w:r>
      <w:r w:rsidR="009519FB">
        <w:rPr>
          <w:rFonts w:ascii="Times New Roman" w:hAnsi="Times New Roman" w:cs="Times New Roman"/>
          <w:sz w:val="28"/>
          <w:szCs w:val="28"/>
        </w:rPr>
        <w:t>Фонда п</w:t>
      </w:r>
      <w:r w:rsidR="00B65655" w:rsidRPr="002F291F">
        <w:rPr>
          <w:rFonts w:ascii="Times New Roman" w:hAnsi="Times New Roman" w:cs="Times New Roman"/>
          <w:sz w:val="28"/>
          <w:szCs w:val="28"/>
        </w:rPr>
        <w:t>енсионного</w:t>
      </w:r>
      <w:r w:rsidR="009519FB">
        <w:rPr>
          <w:rFonts w:ascii="Times New Roman" w:hAnsi="Times New Roman" w:cs="Times New Roman"/>
          <w:sz w:val="28"/>
          <w:szCs w:val="28"/>
        </w:rPr>
        <w:t xml:space="preserve"> и социального страхования Российской Федерации</w:t>
      </w:r>
      <w:r w:rsidR="00B65655" w:rsidRPr="002F291F">
        <w:rPr>
          <w:rFonts w:ascii="Times New Roman" w:hAnsi="Times New Roman" w:cs="Times New Roman"/>
          <w:sz w:val="28"/>
          <w:szCs w:val="28"/>
        </w:rPr>
        <w:t>):</w:t>
      </w:r>
    </w:p>
    <w:p w:rsidR="007B4050" w:rsidRDefault="007B4050" w:rsidP="00F87F32">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получении (назначении) пенсии и сроков назначения пенсии;</w:t>
      </w:r>
    </w:p>
    <w:p w:rsidR="00343757"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B65655" w:rsidRPr="002F291F">
        <w:rPr>
          <w:rFonts w:ascii="Times New Roman" w:hAnsi="Times New Roman" w:cs="Times New Roman"/>
          <w:sz w:val="28"/>
          <w:szCs w:val="28"/>
        </w:rPr>
        <w:t xml:space="preserve">) </w:t>
      </w:r>
      <w:r w:rsidR="00B65655"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7B4050" w:rsidRPr="007B4050"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4A226B">
        <w:rPr>
          <w:rFonts w:ascii="Times New Roman" w:hAnsi="Times New Roman" w:cs="Times New Roman"/>
          <w:i/>
          <w:sz w:val="28"/>
          <w:szCs w:val="28"/>
        </w:rPr>
        <w:t>для лиц старше 18 лет;</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B65655"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00B65655" w:rsidRPr="002F291F">
        <w:rPr>
          <w:rFonts w:ascii="Times New Roman" w:hAnsi="Times New Roman" w:cs="Times New Roman"/>
          <w:sz w:val="28"/>
          <w:szCs w:val="28"/>
        </w:rPr>
        <w:t xml:space="preserve"> услугой, признанными в официальном порядке безработными;</w:t>
      </w:r>
    </w:p>
    <w:p w:rsidR="007B4050" w:rsidRDefault="007B4050" w:rsidP="00F87F32">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B65655" w:rsidRPr="002F291F"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00B65655"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рождения;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смерти;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расторжения брака;</w:t>
      </w:r>
    </w:p>
    <w:p w:rsid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государственной регистрации установления отцовства;</w:t>
      </w:r>
    </w:p>
    <w:p w:rsidR="007B4050" w:rsidRPr="004A226B"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lastRenderedPageBreak/>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родителей </w:t>
      </w:r>
      <w:r w:rsidRPr="004A226B">
        <w:rPr>
          <w:rFonts w:ascii="Times New Roman" w:hAnsi="Times New Roman" w:cs="Times New Roman"/>
          <w:sz w:val="28"/>
          <w:szCs w:val="28"/>
          <w:lang w:eastAsia="ru-RU"/>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A226B">
        <w:rPr>
          <w:rFonts w:ascii="Times New Roman" w:hAnsi="Times New Roman" w:cs="Times New Roman"/>
          <w:sz w:val="28"/>
          <w:szCs w:val="28"/>
        </w:rPr>
        <w:t xml:space="preserve">- сведения об опеке и родительских правах </w:t>
      </w:r>
      <w:r w:rsidRPr="004A226B">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Default="007B4050" w:rsidP="007B40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r w:rsidRPr="00E3558A">
        <w:rPr>
          <w:rFonts w:ascii="Times New Roman" w:hAnsi="Times New Roman" w:cs="Times New Roman"/>
          <w:sz w:val="28"/>
          <w:szCs w:val="28"/>
        </w:rPr>
        <w:t xml:space="preserve"> </w:t>
      </w:r>
    </w:p>
    <w:p w:rsidR="007B4050" w:rsidRDefault="007B4050" w:rsidP="00F87F32">
      <w:pPr>
        <w:suppressAutoHyphens/>
        <w:spacing w:after="0" w:line="240" w:lineRule="auto"/>
        <w:ind w:firstLine="709"/>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0037116E">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7B4050"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E3558A">
        <w:rPr>
          <w:rFonts w:ascii="Times New Roman" w:hAnsi="Times New Roman" w:cs="Times New Roman"/>
          <w:sz w:val="28"/>
          <w:szCs w:val="28"/>
        </w:rPr>
        <w:t>) в органе Федеральной налоговой службы:</w:t>
      </w:r>
    </w:p>
    <w:p w:rsidR="007B4050" w:rsidRPr="004A226B"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4A226B">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4A226B"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A226B">
        <w:rPr>
          <w:rFonts w:ascii="Times New Roman" w:hAnsi="Times New Roman" w:cs="Times New Roman"/>
          <w:sz w:val="28"/>
          <w:szCs w:val="28"/>
        </w:rPr>
        <w:t xml:space="preserve">- </w:t>
      </w:r>
      <w:r w:rsidR="00985815" w:rsidRPr="004A226B">
        <w:rPr>
          <w:rFonts w:ascii="Times New Roman" w:hAnsi="Times New Roman" w:cs="Times New Roman"/>
          <w:sz w:val="28"/>
          <w:szCs w:val="28"/>
        </w:rPr>
        <w:t>информация</w:t>
      </w:r>
      <w:r w:rsidR="00B65655" w:rsidRPr="004A226B">
        <w:rPr>
          <w:rFonts w:ascii="Times New Roman" w:hAnsi="Times New Roman" w:cs="Times New Roman"/>
          <w:sz w:val="28"/>
          <w:szCs w:val="28"/>
        </w:rPr>
        <w:t xml:space="preserve"> о</w:t>
      </w:r>
      <w:r w:rsidRPr="004A226B">
        <w:rPr>
          <w:rFonts w:ascii="Times New Roman" w:hAnsi="Times New Roman" w:cs="Times New Roman"/>
          <w:sz w:val="28"/>
          <w:szCs w:val="28"/>
        </w:rPr>
        <w:t xml:space="preserve"> суммах выплаченных физическому лицу процентов по вкладам </w:t>
      </w:r>
      <w:r w:rsidRPr="004A226B">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226B">
        <w:rPr>
          <w:rFonts w:ascii="Times New Roman" w:hAnsi="Times New Roman" w:cs="Times New Roman"/>
          <w:sz w:val="28"/>
          <w:szCs w:val="28"/>
        </w:rPr>
        <w:t xml:space="preserve"> </w:t>
      </w:r>
      <w:r w:rsidR="00B65655" w:rsidRPr="004A226B">
        <w:rPr>
          <w:rFonts w:ascii="Times New Roman" w:hAnsi="Times New Roman" w:cs="Times New Roman"/>
          <w:sz w:val="28"/>
          <w:szCs w:val="28"/>
        </w:rPr>
        <w:t xml:space="preserve"> </w:t>
      </w:r>
    </w:p>
    <w:p w:rsidR="00B65655" w:rsidRPr="004A226B"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sidRPr="004A226B">
        <w:rPr>
          <w:rFonts w:ascii="Times New Roman" w:hAnsi="Times New Roman" w:cs="Times New Roman"/>
          <w:sz w:val="28"/>
          <w:szCs w:val="28"/>
        </w:rPr>
        <w:t xml:space="preserve">- </w:t>
      </w:r>
      <w:r w:rsidR="00B65655" w:rsidRPr="004A226B">
        <w:rPr>
          <w:rFonts w:ascii="Times New Roman" w:hAnsi="Times New Roman" w:cs="Times New Roman"/>
          <w:sz w:val="28"/>
          <w:szCs w:val="28"/>
        </w:rPr>
        <w:t>сведения из декларации о доходах физических лиц 3-НДФЛ;</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A226B">
        <w:rPr>
          <w:rFonts w:ascii="Times New Roman" w:hAnsi="Times New Roman" w:cs="Times New Roman"/>
          <w:sz w:val="28"/>
          <w:szCs w:val="28"/>
        </w:rPr>
        <w:t>- справка о доходах и налогах физического лица;</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00B65655" w:rsidRPr="00E3558A">
        <w:rPr>
          <w:rFonts w:ascii="Times New Roman" w:hAnsi="Times New Roman" w:cs="Times New Roman"/>
          <w:sz w:val="28"/>
          <w:szCs w:val="28"/>
        </w:rPr>
        <w:t>;</w:t>
      </w:r>
    </w:p>
    <w:p w:rsidR="00740A6D" w:rsidRPr="00F87F32" w:rsidRDefault="00F12A97" w:rsidP="00F87F32">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00051CBF" w:rsidRPr="00740A6D">
        <w:rPr>
          <w:rFonts w:ascii="Times New Roman" w:hAnsi="Times New Roman" w:cs="Times New Roman"/>
          <w:sz w:val="28"/>
          <w:szCs w:val="28"/>
        </w:rPr>
        <w:t>;</w:t>
      </w: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B65655" w:rsidRPr="00E3558A">
        <w:rPr>
          <w:rFonts w:ascii="Times New Roman" w:hAnsi="Times New Roman" w:cs="Times New Roman"/>
          <w:sz w:val="28"/>
          <w:szCs w:val="28"/>
        </w:rPr>
        <w:t>) в органе Федеральной службы судебных приставов:</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00B65655"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B65655" w:rsidRPr="004A226B" w:rsidRDefault="00740A6D" w:rsidP="00D15283">
      <w:pPr>
        <w:autoSpaceDE w:val="0"/>
        <w:autoSpaceDN w:val="0"/>
        <w:adjustRightInd w:val="0"/>
        <w:spacing w:after="0" w:line="240" w:lineRule="auto"/>
        <w:ind w:firstLine="708"/>
        <w:jc w:val="both"/>
        <w:outlineLvl w:val="1"/>
      </w:pPr>
      <w:r w:rsidRPr="004A226B">
        <w:rPr>
          <w:rFonts w:ascii="Times New Roman" w:hAnsi="Times New Roman" w:cs="Times New Roman"/>
          <w:sz w:val="28"/>
          <w:szCs w:val="28"/>
        </w:rPr>
        <w:t xml:space="preserve">- </w:t>
      </w:r>
      <w:r w:rsidR="00B65655" w:rsidRPr="004A226B">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4A226B">
        <w:rPr>
          <w:rFonts w:ascii="Times New Roman" w:hAnsi="Times New Roman" w:cs="Times New Roman"/>
          <w:sz w:val="28"/>
          <w:szCs w:val="28"/>
        </w:rPr>
        <w:t>ржание несовершеннолетних детей</w:t>
      </w:r>
      <w:r w:rsidRPr="004A226B">
        <w:rPr>
          <w:rFonts w:ascii="Times New Roman" w:hAnsi="Times New Roman" w:cs="Times New Roman"/>
          <w:sz w:val="28"/>
          <w:szCs w:val="28"/>
        </w:rPr>
        <w:t xml:space="preserve"> </w:t>
      </w:r>
      <w:r w:rsidR="00051CBF" w:rsidRPr="004A226B">
        <w:rPr>
          <w:rFonts w:ascii="Times New Roman" w:hAnsi="Times New Roman" w:cs="Times New Roman"/>
          <w:sz w:val="28"/>
          <w:szCs w:val="28"/>
        </w:rPr>
        <w:t>(</w:t>
      </w:r>
      <w:r w:rsidRPr="004A226B">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посредством автоматизированной информационной </w:t>
      </w:r>
      <w:r w:rsidRPr="004A226B">
        <w:rPr>
          <w:rFonts w:ascii="Times New Roman" w:hAnsi="Times New Roman" w:cs="Times New Roman"/>
          <w:sz w:val="28"/>
          <w:szCs w:val="28"/>
          <w:lang w:eastAsia="ru-RU"/>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E3558A" w:rsidRDefault="00B65655" w:rsidP="00F87F3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A226B">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4A226B">
        <w:rPr>
          <w:rFonts w:ascii="Times New Roman" w:hAnsi="Times New Roman" w:cs="Times New Roman"/>
          <w:sz w:val="28"/>
          <w:szCs w:val="28"/>
        </w:rPr>
        <w:t xml:space="preserve">нительного документа взыскателю </w:t>
      </w:r>
      <w:r w:rsidR="00740A6D" w:rsidRPr="004A226B">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Pr>
          <w:rFonts w:ascii="Times New Roman" w:hAnsi="Times New Roman" w:cs="Times New Roman"/>
          <w:sz w:val="28"/>
          <w:szCs w:val="28"/>
        </w:rPr>
        <w:t xml:space="preserve"> </w:t>
      </w:r>
      <w:r w:rsidR="00740A6D" w:rsidRPr="00E3558A">
        <w:rPr>
          <w:rFonts w:ascii="Times New Roman" w:hAnsi="Times New Roman" w:cs="Times New Roman"/>
          <w:sz w:val="28"/>
          <w:szCs w:val="28"/>
        </w:rPr>
        <w:t xml:space="preserve"> </w:t>
      </w: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740A6D" w:rsidRDefault="00740A6D" w:rsidP="00F87F32">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00B65655"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740A6D" w:rsidRPr="00F87F32"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87F32">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F87F32"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87F32">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F87F3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87F32">
        <w:rPr>
          <w:rFonts w:ascii="Times New Roman" w:hAnsi="Times New Roman" w:cs="Times New Roman"/>
          <w:sz w:val="28"/>
          <w:szCs w:val="28"/>
        </w:rPr>
        <w:t xml:space="preserve">  </w:t>
      </w:r>
    </w:p>
    <w:p w:rsidR="00740A6D" w:rsidRPr="00F87F32"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87F32">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F87F3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87F32">
        <w:rPr>
          <w:rFonts w:ascii="Times New Roman" w:hAnsi="Times New Roman" w:cs="Times New Roman"/>
          <w:sz w:val="28"/>
          <w:szCs w:val="28"/>
        </w:rPr>
        <w:t xml:space="preserve">  </w:t>
      </w:r>
    </w:p>
    <w:p w:rsidR="00740A6D" w:rsidRPr="00F87F32"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87F32">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Default="00740A6D" w:rsidP="00F87F3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87F32">
        <w:rPr>
          <w:rFonts w:ascii="Times New Roman" w:hAnsi="Times New Roman" w:cs="Times New Roman"/>
          <w:sz w:val="28"/>
          <w:szCs w:val="28"/>
        </w:rPr>
        <w:t>- жилищный документ;</w:t>
      </w: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sidRPr="00F87F32">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740A6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Pr="00F87F32" w:rsidRDefault="00315F6B" w:rsidP="00D15283">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740A6D">
        <w:rPr>
          <w:rFonts w:ascii="Times New Roman" w:hAnsi="Times New Roman" w:cs="Times New Roman"/>
          <w:sz w:val="28"/>
          <w:szCs w:val="28"/>
        </w:rPr>
        <w:t xml:space="preserve">- </w:t>
      </w:r>
      <w:r w:rsidR="002C1C40" w:rsidRPr="00624B69">
        <w:rPr>
          <w:rFonts w:ascii="Times New Roman" w:hAnsi="Times New Roman" w:cs="Times New Roman"/>
          <w:sz w:val="28"/>
          <w:szCs w:val="28"/>
          <w:lang w:eastAsia="ru-RU"/>
        </w:rPr>
        <w:t>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002C1C40" w:rsidRPr="00F87F32">
        <w:rPr>
          <w:rFonts w:ascii="Times New Roman" w:hAnsi="Times New Roman" w:cs="Times New Roman"/>
          <w:sz w:val="28"/>
          <w:szCs w:val="28"/>
          <w:lang w:eastAsia="ru-RU"/>
        </w:rPr>
        <w:t>(в случае, если гражданин имеет право на получение жилого помещения во внеочередном порядке в соответствии с пп. 1 п. 2</w:t>
      </w:r>
      <w:r w:rsidR="004A4AEC" w:rsidRPr="00F87F32">
        <w:rPr>
          <w:rFonts w:ascii="Times New Roman" w:hAnsi="Times New Roman" w:cs="Times New Roman"/>
          <w:sz w:val="28"/>
          <w:szCs w:val="28"/>
          <w:lang w:eastAsia="ru-RU"/>
        </w:rPr>
        <w:t xml:space="preserve"> ст. 57 Жилищного кодекса РФ)</w:t>
      </w:r>
      <w:r w:rsidR="00740A6D" w:rsidRPr="00F87F32">
        <w:rPr>
          <w:rFonts w:ascii="Times New Roman" w:hAnsi="Times New Roman" w:cs="Times New Roman"/>
          <w:sz w:val="28"/>
          <w:szCs w:val="28"/>
          <w:lang w:eastAsia="ru-RU"/>
        </w:rPr>
        <w:t xml:space="preserve"> (при отсутствии </w:t>
      </w:r>
      <w:r w:rsidR="00740A6D" w:rsidRPr="00F87F32">
        <w:rPr>
          <w:rFonts w:ascii="Times New Roman" w:hAnsi="Times New Roman" w:cs="Times New Roman"/>
          <w:sz w:val="28"/>
          <w:szCs w:val="28"/>
          <w:lang w:eastAsia="ru-RU"/>
        </w:rPr>
        <w:lastRenderedPageBreak/>
        <w:t>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AEC" w:rsidRPr="00F87F32">
        <w:rPr>
          <w:rFonts w:ascii="Times New Roman" w:hAnsi="Times New Roman" w:cs="Times New Roman"/>
          <w:sz w:val="28"/>
          <w:szCs w:val="28"/>
          <w:lang w:eastAsia="ru-RU"/>
        </w:rPr>
        <w:t xml:space="preserve">; </w:t>
      </w:r>
    </w:p>
    <w:p w:rsidR="002C1C40" w:rsidRPr="00F87F32" w:rsidRDefault="000117FF" w:rsidP="00D15283">
      <w:pPr>
        <w:spacing w:after="0" w:line="240" w:lineRule="auto"/>
        <w:ind w:firstLine="708"/>
        <w:jc w:val="both"/>
        <w:rPr>
          <w:rFonts w:ascii="Times New Roman" w:hAnsi="Times New Roman" w:cs="Times New Roman"/>
          <w:sz w:val="28"/>
          <w:szCs w:val="28"/>
          <w:lang w:eastAsia="ru-RU"/>
        </w:rPr>
      </w:pPr>
      <w:r w:rsidRPr="00F87F32">
        <w:rPr>
          <w:rFonts w:ascii="Times New Roman" w:hAnsi="Times New Roman" w:cs="Times New Roman"/>
          <w:sz w:val="28"/>
          <w:szCs w:val="28"/>
          <w:lang w:eastAsia="ru-RU"/>
        </w:rPr>
        <w:t xml:space="preserve">- </w:t>
      </w:r>
      <w:r w:rsidR="008052F6" w:rsidRPr="00F87F32">
        <w:rPr>
          <w:rFonts w:ascii="Times New Roman" w:hAnsi="Times New Roman" w:cs="Times New Roman"/>
          <w:sz w:val="28"/>
          <w:szCs w:val="28"/>
          <w:lang w:eastAsia="ru-RU"/>
        </w:rPr>
        <w:t>д</w:t>
      </w:r>
      <w:r w:rsidR="002C1C40" w:rsidRPr="00F87F32">
        <w:rPr>
          <w:rFonts w:ascii="Times New Roman" w:hAnsi="Times New Roman" w:cs="Times New Roman"/>
          <w:sz w:val="28"/>
          <w:szCs w:val="28"/>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87F32">
        <w:rPr>
          <w:rFonts w:ascii="Times New Roman" w:hAnsi="Times New Roman" w:cs="Times New Roman"/>
          <w:sz w:val="28"/>
          <w:szCs w:val="28"/>
          <w:lang w:eastAsia="ru-RU"/>
        </w:rPr>
        <w:t xml:space="preserve">- </w:t>
      </w:r>
      <w:r w:rsidR="002C1C40" w:rsidRPr="00F87F32">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F87F32">
        <w:rPr>
          <w:rFonts w:ascii="Times New Roman" w:hAnsi="Times New Roman" w:cs="Times New Roman"/>
          <w:sz w:val="28"/>
          <w:szCs w:val="28"/>
          <w:lang w:eastAsia="ru-RU"/>
        </w:rPr>
        <w:t>(</w:t>
      </w:r>
      <w:r w:rsidR="002C1C40" w:rsidRPr="00F87F32">
        <w:rPr>
          <w:rFonts w:ascii="Times New Roman" w:hAnsi="Times New Roman" w:cs="Times New Roman"/>
          <w:sz w:val="28"/>
          <w:szCs w:val="28"/>
          <w:lang w:eastAsia="ru-RU"/>
        </w:rPr>
        <w:t>представляе</w:t>
      </w:r>
      <w:r w:rsidRPr="00F87F32">
        <w:rPr>
          <w:rFonts w:ascii="Times New Roman" w:hAnsi="Times New Roman" w:cs="Times New Roman"/>
          <w:sz w:val="28"/>
          <w:szCs w:val="28"/>
          <w:lang w:eastAsia="ru-RU"/>
        </w:rPr>
        <w:t>тся</w:t>
      </w:r>
      <w:r w:rsidR="002C1C40" w:rsidRPr="00F87F32">
        <w:rPr>
          <w:rFonts w:ascii="Times New Roman" w:hAnsi="Times New Roman" w:cs="Times New Roman"/>
          <w:sz w:val="28"/>
          <w:szCs w:val="28"/>
          <w:lang w:eastAsia="ru-RU"/>
        </w:rPr>
        <w:t xml:space="preserve"> на заявителя и каждого из членов его семьи</w:t>
      </w:r>
      <w:r w:rsidRPr="00F87F32">
        <w:rPr>
          <w:rFonts w:ascii="Times New Roman" w:hAnsi="Times New Roman" w:cs="Times New Roman"/>
          <w:sz w:val="28"/>
          <w:szCs w:val="28"/>
          <w:lang w:eastAsia="ru-RU"/>
        </w:rPr>
        <w:t>) (п</w:t>
      </w:r>
      <w:r w:rsidR="00B65655" w:rsidRPr="00F87F32">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F87F32">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F87F32">
        <w:rPr>
          <w:rFonts w:ascii="Times New Roman" w:hAnsi="Times New Roman" w:cs="Times New Roman"/>
          <w:bCs/>
          <w:sz w:val="28"/>
          <w:szCs w:val="28"/>
        </w:rPr>
        <w:t>д</w:t>
      </w:r>
      <w:r w:rsidR="00B65655" w:rsidRPr="00F87F32">
        <w:rPr>
          <w:rFonts w:ascii="Times New Roman" w:hAnsi="Times New Roman" w:cs="Times New Roman"/>
          <w:sz w:val="28"/>
          <w:szCs w:val="28"/>
        </w:rPr>
        <w:t>окументы (сведения) запра</w:t>
      </w:r>
      <w:r w:rsidR="002C1C40" w:rsidRPr="00F87F32">
        <w:rPr>
          <w:rFonts w:ascii="Times New Roman" w:hAnsi="Times New Roman" w:cs="Times New Roman"/>
          <w:sz w:val="28"/>
          <w:szCs w:val="28"/>
        </w:rPr>
        <w:t>шиваются  на бумажном носителе</w:t>
      </w:r>
      <w:r w:rsidRPr="00F87F32">
        <w:rPr>
          <w:rFonts w:ascii="Times New Roman" w:hAnsi="Times New Roman" w:cs="Times New Roman"/>
          <w:sz w:val="28"/>
          <w:szCs w:val="28"/>
        </w:rPr>
        <w:t>)</w:t>
      </w:r>
      <w:r w:rsidR="002C1C40" w:rsidRPr="00F87F32">
        <w:rPr>
          <w:rFonts w:ascii="Times New Roman" w:hAnsi="Times New Roman" w:cs="Times New Roman"/>
          <w:sz w:val="28"/>
          <w:szCs w:val="28"/>
        </w:rPr>
        <w:t>.</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lastRenderedPageBreak/>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Default="008052F6"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00561419"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lastRenderedPageBreak/>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Default="008F7F16" w:rsidP="00F87F32">
      <w:pPr>
        <w:autoSpaceDE w:val="0"/>
        <w:autoSpaceDN w:val="0"/>
        <w:adjustRightInd w:val="0"/>
        <w:spacing w:after="0" w:line="240" w:lineRule="auto"/>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/ОМСУ/Организации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2F291F">
        <w:rPr>
          <w:rFonts w:ascii="Times New Roman" w:eastAsia="Times New Roman" w:hAnsi="Times New Roman" w:cs="Times New Roman"/>
          <w:sz w:val="28"/>
          <w:szCs w:val="28"/>
          <w:lang w:eastAsia="x-none"/>
        </w:rPr>
        <w:lastRenderedPageBreak/>
        <w:t>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доступности и качества </w:t>
      </w:r>
      <w:r w:rsidR="00397350">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Default="00C56AAB" w:rsidP="00C56AA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Default="00C56AAB" w:rsidP="00C56AAB">
      <w:pPr>
        <w:spacing w:after="0" w:line="240" w:lineRule="auto"/>
        <w:jc w:val="both"/>
        <w:rPr>
          <w:rFonts w:ascii="Times New Roman" w:hAnsi="Times New Roman" w:cs="Times New Roman"/>
          <w:bCs/>
          <w:sz w:val="28"/>
          <w:szCs w:val="28"/>
          <w:lang w:eastAsia="ru-RU"/>
        </w:rPr>
      </w:pP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 xml:space="preserve">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w:t>
      </w:r>
      <w:r w:rsidR="00F87F32">
        <w:rPr>
          <w:rFonts w:ascii="Times New Roman" w:hAnsi="Times New Roman" w:cs="Times New Roman"/>
          <w:sz w:val="28"/>
          <w:szCs w:val="28"/>
          <w:lang w:eastAsia="ru-RU"/>
        </w:rPr>
        <w:t>оциального найма (Приложение №1</w:t>
      </w:r>
      <w:r w:rsidRPr="00E5510C">
        <w:rPr>
          <w:rFonts w:ascii="Times New Roman" w:hAnsi="Times New Roman" w:cs="Times New Roman"/>
          <w:sz w:val="28"/>
          <w:szCs w:val="28"/>
          <w:lang w:eastAsia="ru-RU"/>
        </w:rPr>
        <w:t>);</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w:t>
      </w:r>
      <w:r w:rsidRPr="00DC4C38">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w:t>
      </w:r>
      <w:r w:rsidR="00F87F32">
        <w:rPr>
          <w:rFonts w:ascii="Times New Roman" w:hAnsi="Times New Roman" w:cs="Times New Roman"/>
          <w:sz w:val="28"/>
          <w:szCs w:val="28"/>
        </w:rPr>
        <w:t xml:space="preserve"> 5.1</w:t>
      </w:r>
      <w:r w:rsidRPr="00845C8D">
        <w:rPr>
          <w:rFonts w:ascii="Times New Roman" w:hAnsi="Times New Roman" w:cs="Times New Roman"/>
          <w:sz w:val="28"/>
          <w:szCs w:val="28"/>
        </w:rPr>
        <w:t>;</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lastRenderedPageBreak/>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sidR="00F87F32">
        <w:rPr>
          <w:rFonts w:ascii="Times New Roman" w:hAnsi="Times New Roman" w:cs="Times New Roman"/>
          <w:sz w:val="28"/>
          <w:szCs w:val="28"/>
        </w:rPr>
        <w:t>согласно приложению № 5.2</w:t>
      </w:r>
      <w:r>
        <w:rPr>
          <w:rFonts w:ascii="Times New Roman" w:hAnsi="Times New Roman" w:cs="Times New Roman"/>
          <w:sz w:val="28"/>
          <w:szCs w:val="28"/>
        </w:rPr>
        <w:t>;</w:t>
      </w:r>
    </w:p>
    <w:p w:rsidR="00C56AAB" w:rsidRPr="003A7C6E"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sidR="00F87F32">
        <w:rPr>
          <w:rFonts w:ascii="Times New Roman" w:hAnsi="Times New Roman" w:cs="Times New Roman"/>
          <w:sz w:val="28"/>
          <w:szCs w:val="28"/>
        </w:rPr>
        <w:t xml:space="preserve">Сусанинского сельского поселения </w:t>
      </w:r>
      <w:r w:rsidRPr="00DC4C38">
        <w:rPr>
          <w:rFonts w:ascii="Times New Roman" w:hAnsi="Times New Roman" w:cs="Times New Roman"/>
          <w:sz w:val="28"/>
          <w:szCs w:val="28"/>
        </w:rPr>
        <w:t>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56AAB" w:rsidRPr="002F291F" w:rsidRDefault="00C56AAB" w:rsidP="00C56AAB">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2F291F"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C56AAB" w:rsidRPr="002F291F"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987829"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0B507A"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0B507A"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0B507A">
        <w:rPr>
          <w:rFonts w:ascii="Times New Roman" w:eastAsia="Times New Roman" w:hAnsi="Times New Roman" w:cs="Times New Roman"/>
          <w:color w:val="000000"/>
          <w:sz w:val="28"/>
          <w:szCs w:val="28"/>
          <w:lang w:eastAsia="ru-RU"/>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Pr="002F291F">
        <w:rPr>
          <w:rFonts w:ascii="Times New Roman" w:eastAsia="Times New Roman" w:hAnsi="Times New Roman" w:cs="Times New Roman"/>
          <w:b/>
          <w:sz w:val="28"/>
          <w:szCs w:val="28"/>
          <w:lang w:val="x-none" w:eastAsia="x-none"/>
        </w:rPr>
        <w:t xml:space="preserve">. </w:t>
      </w:r>
      <w:r w:rsidRPr="002F291F">
        <w:rPr>
          <w:rFonts w:ascii="Times New Roman" w:eastAsia="Times New Roman" w:hAnsi="Times New Roman" w:cs="Times New Roman"/>
          <w:b/>
          <w:sz w:val="28"/>
          <w:szCs w:val="28"/>
          <w:lang w:eastAsia="x-none"/>
        </w:rPr>
        <w:t xml:space="preserve">Формы </w:t>
      </w:r>
      <w:r w:rsidRPr="002F291F">
        <w:rPr>
          <w:rFonts w:ascii="Times New Roman" w:eastAsia="Times New Roman" w:hAnsi="Times New Roman" w:cs="Times New Roman"/>
          <w:b/>
          <w:sz w:val="28"/>
          <w:szCs w:val="28"/>
          <w:lang w:val="x-none" w:eastAsia="x-none"/>
        </w:rPr>
        <w:t>контро</w:t>
      </w:r>
      <w:r w:rsidRPr="002F291F">
        <w:rPr>
          <w:rFonts w:ascii="Times New Roman" w:eastAsia="Times New Roman" w:hAnsi="Times New Roman" w:cs="Times New Roman"/>
          <w:b/>
          <w:sz w:val="28"/>
          <w:szCs w:val="28"/>
          <w:lang w:eastAsia="x-none"/>
        </w:rPr>
        <w:t>ля</w:t>
      </w:r>
      <w:r w:rsidRPr="002F291F">
        <w:rPr>
          <w:rFonts w:ascii="Times New Roman" w:eastAsia="Times New Roman" w:hAnsi="Times New Roman" w:cs="Times New Roman"/>
          <w:b/>
          <w:sz w:val="28"/>
          <w:szCs w:val="28"/>
          <w:lang w:val="x-none" w:eastAsia="x-none"/>
        </w:rPr>
        <w:t xml:space="preserve"> за </w:t>
      </w:r>
      <w:r w:rsidRPr="002F291F">
        <w:rPr>
          <w:rFonts w:ascii="Times New Roman" w:eastAsia="Times New Roman" w:hAnsi="Times New Roman" w:cs="Times New Roman"/>
          <w:b/>
          <w:sz w:val="28"/>
          <w:szCs w:val="28"/>
          <w:lang w:eastAsia="x-none"/>
        </w:rPr>
        <w:t>исполнением административного регламента</w:t>
      </w:r>
    </w:p>
    <w:p w:rsidR="00C56AAB" w:rsidRPr="002F291F"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172010">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72010">
        <w:rPr>
          <w:rFonts w:ascii="Times New Roman" w:eastAsia="Times New Roman" w:hAnsi="Times New Roman" w:cs="Times New Roman"/>
          <w:sz w:val="28"/>
          <w:szCs w:val="28"/>
          <w:lang w:eastAsia="x-none"/>
        </w:rPr>
        <w:t>главой</w:t>
      </w:r>
      <w:r w:rsidRPr="002F291F">
        <w:rPr>
          <w:rFonts w:ascii="Times New Roman" w:eastAsia="Times New Roman" w:hAnsi="Times New Roman" w:cs="Times New Roman"/>
          <w:sz w:val="28"/>
          <w:szCs w:val="28"/>
          <w:lang w:eastAsia="x-none"/>
        </w:rPr>
        <w:t xml:space="preserve"> (заместителем </w:t>
      </w:r>
      <w:r w:rsidR="00172010">
        <w:rPr>
          <w:rFonts w:ascii="Times New Roman" w:eastAsia="Times New Roman" w:hAnsi="Times New Roman" w:cs="Times New Roman"/>
          <w:sz w:val="28"/>
          <w:szCs w:val="28"/>
          <w:lang w:eastAsia="x-none"/>
        </w:rPr>
        <w:t>главы</w:t>
      </w:r>
      <w:r w:rsidRPr="002F291F">
        <w:rPr>
          <w:rFonts w:ascii="Times New Roman" w:eastAsia="Times New Roman" w:hAnsi="Times New Roman" w:cs="Times New Roman"/>
          <w:sz w:val="28"/>
          <w:szCs w:val="28"/>
          <w:lang w:eastAsia="x-none"/>
        </w:rPr>
        <w:t xml:space="preserve">) </w:t>
      </w:r>
      <w:r w:rsidR="00172010">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172010">
        <w:rPr>
          <w:rFonts w:ascii="Times New Roman" w:eastAsia="Times New Roman" w:hAnsi="Times New Roman" w:cs="Times New Roman"/>
          <w:sz w:val="28"/>
          <w:szCs w:val="28"/>
          <w:lang w:eastAsia="ru-RU"/>
        </w:rPr>
        <w:t>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w:t>
      </w:r>
      <w:r w:rsidR="00172010">
        <w:rPr>
          <w:rFonts w:ascii="Times New Roman" w:eastAsia="Times New Roman" w:hAnsi="Times New Roman" w:cs="Times New Roman"/>
          <w:sz w:val="28"/>
          <w:szCs w:val="28"/>
          <w:lang w:eastAsia="ru-RU"/>
        </w:rPr>
        <w:t>главой администрации</w:t>
      </w:r>
      <w:r w:rsidRPr="002F291F">
        <w:rPr>
          <w:rFonts w:ascii="Times New Roman" w:eastAsia="Times New Roman" w:hAnsi="Times New Roman" w:cs="Times New Roman"/>
          <w:sz w:val="28"/>
          <w:szCs w:val="28"/>
          <w:lang w:eastAsia="ru-RU"/>
        </w:rPr>
        <w:t>.</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2F291F">
        <w:rPr>
          <w:rFonts w:ascii="Times New Roman" w:eastAsia="Times New Roman" w:hAnsi="Times New Roman" w:cs="Times New Roman"/>
          <w:sz w:val="28"/>
          <w:szCs w:val="28"/>
          <w:lang w:eastAsia="ru-RU"/>
        </w:rPr>
        <w:lastRenderedPageBreak/>
        <w:t xml:space="preserve">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010">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sidR="00172010">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2F291F" w:rsidRDefault="00172010"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C56AAB" w:rsidRPr="002F291F">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00172010">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C56AAB" w:rsidRPr="002F291F"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C56AAB" w:rsidRPr="002F291F"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2F291F">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2F291F">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w:t>
      </w:r>
      <w:r w:rsidRPr="002F291F">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A399F">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5A399F">
        <w:rPr>
          <w:rFonts w:ascii="Times New Roman" w:hAnsi="Times New Roman" w:cs="Times New Roman"/>
          <w:sz w:val="28"/>
          <w:szCs w:val="28"/>
        </w:rPr>
        <w:lastRenderedPageBreak/>
        <w:t xml:space="preserve">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4"/>
          <w:szCs w:val="24"/>
          <w:lang w:eastAsia="ru-RU"/>
        </w:rPr>
      </w:pPr>
    </w:p>
    <w:p w:rsidR="00C56AAB" w:rsidRDefault="00C56AAB" w:rsidP="00C56AAB">
      <w:pPr>
        <w:spacing w:after="0" w:line="240" w:lineRule="auto"/>
        <w:rPr>
          <w:rFonts w:ascii="Times New Roman" w:hAnsi="Times New Roman" w:cs="Times New Roman"/>
          <w:sz w:val="24"/>
          <w:szCs w:val="24"/>
          <w:lang w:eastAsia="ru-RU"/>
        </w:rPr>
      </w:pPr>
    </w:p>
    <w:p w:rsidR="00C56AAB" w:rsidRDefault="00C56AAB" w:rsidP="00C56AAB">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C56AAB" w:rsidRDefault="00C56AAB"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172010" w:rsidRDefault="006B2901" w:rsidP="006B2901">
      <w:pPr>
        <w:autoSpaceDE w:val="0"/>
        <w:autoSpaceDN w:val="0"/>
        <w:jc w:val="center"/>
        <w:rPr>
          <w:rFonts w:ascii="Times New Roman" w:hAnsi="Times New Roman" w:cs="Times New Roman"/>
          <w:sz w:val="24"/>
          <w:szCs w:val="24"/>
        </w:rPr>
      </w:pPr>
      <w:r w:rsidRPr="00172010">
        <w:rPr>
          <w:rFonts w:ascii="Times New Roman" w:hAnsi="Times New Roman" w:cs="Times New Roman"/>
          <w:sz w:val="24"/>
          <w:szCs w:val="24"/>
          <w:lang w:eastAsia="ru-RU"/>
        </w:rPr>
        <w:t>Заявление</w:t>
      </w:r>
      <w:r w:rsidRPr="00172010">
        <w:rPr>
          <w:rFonts w:ascii="Times New Roman" w:hAnsi="Times New Roman" w:cs="Times New Roman"/>
          <w:sz w:val="24"/>
          <w:szCs w:val="24"/>
          <w:lang w:eastAsia="ru-RU"/>
        </w:rPr>
        <w:br/>
        <w:t>о принятии на учет граждан в качестве нуждающихся в жилых помещениях,</w:t>
      </w:r>
      <w:r w:rsidRPr="00172010">
        <w:rPr>
          <w:rFonts w:ascii="Times New Roman" w:hAnsi="Times New Roman" w:cs="Times New Roman"/>
          <w:sz w:val="24"/>
          <w:szCs w:val="24"/>
          <w:lang w:eastAsia="ru-RU"/>
        </w:rPr>
        <w:br/>
        <w:t>предоставляемых по договорам социального найма</w:t>
      </w:r>
    </w:p>
    <w:p w:rsidR="006B2901" w:rsidRPr="00172010" w:rsidRDefault="006B2901" w:rsidP="006B2901">
      <w:pPr>
        <w:autoSpaceDE w:val="0"/>
        <w:autoSpaceDN w:val="0"/>
        <w:adjustRightInd w:val="0"/>
        <w:jc w:val="both"/>
        <w:rPr>
          <w:rFonts w:ascii="Times New Roman" w:hAnsi="Times New Roman" w:cs="Times New Roman"/>
          <w:sz w:val="20"/>
          <w:szCs w:val="20"/>
        </w:rPr>
      </w:pPr>
    </w:p>
    <w:p w:rsidR="006B2901" w:rsidRPr="00172010" w:rsidRDefault="006B2901" w:rsidP="006B2901">
      <w:pPr>
        <w:autoSpaceDE w:val="0"/>
        <w:autoSpaceDN w:val="0"/>
        <w:adjustRightInd w:val="0"/>
        <w:jc w:val="both"/>
        <w:rPr>
          <w:rFonts w:ascii="Times New Roman" w:hAnsi="Times New Roman" w:cs="Times New Roman"/>
          <w:sz w:val="24"/>
          <w:szCs w:val="24"/>
        </w:rPr>
      </w:pPr>
      <w:r w:rsidRPr="00172010">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172010">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72010"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172010" w:rsidRDefault="006B2901" w:rsidP="000F28CC">
            <w:pPr>
              <w:autoSpaceDE w:val="0"/>
              <w:autoSpaceDN w:val="0"/>
              <w:adjustRightInd w:val="0"/>
              <w:spacing w:after="0" w:line="240" w:lineRule="auto"/>
              <w:rPr>
                <w:rFonts w:ascii="Arial" w:hAnsi="Arial" w:cs="Arial"/>
                <w:sz w:val="20"/>
                <w:szCs w:val="20"/>
                <w:lang w:eastAsia="ru-RU"/>
              </w:rPr>
            </w:pPr>
            <w:r w:rsidRPr="00172010">
              <w:rPr>
                <w:rFonts w:ascii="Times New Roman" w:hAnsi="Times New Roman" w:cs="Times New Roman"/>
              </w:rPr>
              <w:t>Паспорт РФ</w:t>
            </w:r>
            <w:r w:rsidR="000F28CC" w:rsidRPr="00172010">
              <w:rPr>
                <w:rFonts w:ascii="Arial" w:hAnsi="Arial" w:cs="Arial"/>
                <w:sz w:val="20"/>
                <w:szCs w:val="20"/>
                <w:lang w:eastAsia="ru-RU"/>
              </w:rPr>
              <w:t xml:space="preserve"> &lt;1&gt;</w:t>
            </w:r>
          </w:p>
          <w:p w:rsidR="006B2901" w:rsidRPr="00172010"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r w:rsidRPr="0017201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72010"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720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p>
        </w:tc>
      </w:tr>
      <w:tr w:rsidR="006B2901" w:rsidRPr="001720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p>
        </w:tc>
      </w:tr>
    </w:tbl>
    <w:p w:rsidR="00F174E6" w:rsidRPr="00172010"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72010"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7201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72010" w:rsidRDefault="006B2901" w:rsidP="001345EB">
      <w:pPr>
        <w:spacing w:after="0" w:line="240" w:lineRule="auto"/>
        <w:jc w:val="both"/>
        <w:rPr>
          <w:rFonts w:ascii="Times New Roman" w:hAnsi="Times New Roman" w:cs="Times New Roman"/>
          <w:sz w:val="24"/>
          <w:szCs w:val="24"/>
        </w:rPr>
      </w:pPr>
    </w:p>
    <w:p w:rsidR="006B2901" w:rsidRPr="001720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rPr>
        <w:t>Сведения о заявителе</w:t>
      </w:r>
    </w:p>
    <w:p w:rsidR="001345EB" w:rsidRPr="00172010"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72010"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72010"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720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p>
        </w:tc>
      </w:tr>
      <w:tr w:rsidR="006B2901" w:rsidRPr="001720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p>
        </w:tc>
      </w:tr>
      <w:tr w:rsidR="000F28CC" w:rsidRPr="00172010" w:rsidTr="001345EB">
        <w:tc>
          <w:tcPr>
            <w:tcW w:w="1736"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outlineLvl w:val="0"/>
              <w:rPr>
                <w:rFonts w:ascii="Times New Roman" w:hAnsi="Times New Roman" w:cs="Times New Roman"/>
              </w:rPr>
            </w:pPr>
            <w:r w:rsidRPr="00172010">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rPr>
                <w:rFonts w:ascii="Times New Roman" w:hAnsi="Times New Roman" w:cs="Times New Roman"/>
              </w:rPr>
            </w:pPr>
          </w:p>
        </w:tc>
      </w:tr>
      <w:tr w:rsidR="000F28CC" w:rsidRPr="00172010"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172010" w:rsidRDefault="000F28CC" w:rsidP="000F28CC">
            <w:pPr>
              <w:autoSpaceDE w:val="0"/>
              <w:autoSpaceDN w:val="0"/>
              <w:adjustRightInd w:val="0"/>
              <w:spacing w:after="0" w:line="240" w:lineRule="auto"/>
              <w:rPr>
                <w:rFonts w:ascii="Times New Roman" w:hAnsi="Times New Roman" w:cs="Times New Roman"/>
              </w:rPr>
            </w:pPr>
            <w:r w:rsidRPr="00172010">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rPr>
                <w:rFonts w:ascii="Times New Roman" w:hAnsi="Times New Roman" w:cs="Times New Roman"/>
              </w:rPr>
            </w:pPr>
          </w:p>
        </w:tc>
      </w:tr>
    </w:tbl>
    <w:p w:rsidR="006B2901" w:rsidRPr="00172010" w:rsidRDefault="006B2901" w:rsidP="006B2901">
      <w:pPr>
        <w:rPr>
          <w:rFonts w:ascii="Times New Roman" w:hAnsi="Times New Roman" w:cs="Times New Roman"/>
        </w:rPr>
      </w:pPr>
    </w:p>
    <w:p w:rsidR="006B2901" w:rsidRPr="00172010" w:rsidRDefault="006B2901" w:rsidP="00752200">
      <w:pPr>
        <w:spacing w:after="0" w:line="240" w:lineRule="auto"/>
        <w:rPr>
          <w:rFonts w:ascii="Times New Roman" w:hAnsi="Times New Roman" w:cs="Times New Roman"/>
        </w:rPr>
      </w:pPr>
      <w:r w:rsidRPr="00172010">
        <w:rPr>
          <w:rFonts w:ascii="Times New Roman" w:hAnsi="Times New Roman" w:cs="Times New Roman"/>
        </w:rPr>
        <w:t xml:space="preserve">Выберите </w:t>
      </w:r>
      <w:r w:rsidR="00752200" w:rsidRPr="00172010">
        <w:rPr>
          <w:rFonts w:ascii="Times New Roman" w:hAnsi="Times New Roman" w:cs="Times New Roman"/>
        </w:rPr>
        <w:t>к какой категории заявителей Вы и члены Вашей семьи относитесь</w:t>
      </w:r>
      <w:r w:rsidR="000F28CC" w:rsidRPr="00172010">
        <w:rPr>
          <w:rFonts w:ascii="Times New Roman" w:hAnsi="Times New Roman" w:cs="Times New Roman"/>
        </w:rPr>
        <w:t xml:space="preserve"> </w:t>
      </w:r>
      <w:r w:rsidRPr="00172010">
        <w:rPr>
          <w:rFonts w:ascii="Times New Roman" w:hAnsi="Times New Roman" w:cs="Times New Roman"/>
        </w:rPr>
        <w:t>(поставить отметку «V»):</w:t>
      </w:r>
    </w:p>
    <w:p w:rsidR="00752200" w:rsidRPr="00172010"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72010" w:rsidTr="006B2901">
        <w:trPr>
          <w:trHeight w:val="331"/>
        </w:trPr>
        <w:tc>
          <w:tcPr>
            <w:tcW w:w="675" w:type="dxa"/>
          </w:tcPr>
          <w:p w:rsidR="00752200" w:rsidRPr="00172010"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172010" w:rsidRDefault="00C72955" w:rsidP="000F28CC">
            <w:pPr>
              <w:pStyle w:val="a3"/>
              <w:numPr>
                <w:ilvl w:val="0"/>
                <w:numId w:val="28"/>
              </w:numPr>
              <w:rPr>
                <w:rFonts w:ascii="Times New Roman" w:hAnsi="Times New Roman" w:cs="Times New Roman"/>
              </w:rPr>
            </w:pPr>
            <w:r w:rsidRPr="00172010">
              <w:rPr>
                <w:rFonts w:ascii="Times New Roman" w:hAnsi="Times New Roman" w:cs="Times New Roman"/>
              </w:rPr>
              <w:t>малоимущи</w:t>
            </w:r>
            <w:r w:rsidR="000F28CC" w:rsidRPr="00172010">
              <w:rPr>
                <w:rFonts w:ascii="Times New Roman" w:hAnsi="Times New Roman" w:cs="Times New Roman"/>
              </w:rPr>
              <w:t>е</w:t>
            </w:r>
            <w:r w:rsidRPr="00172010">
              <w:rPr>
                <w:rFonts w:ascii="Times New Roman" w:hAnsi="Times New Roman" w:cs="Times New Roman"/>
              </w:rPr>
              <w:t xml:space="preserve"> граждан</w:t>
            </w:r>
            <w:r w:rsidR="000F28CC" w:rsidRPr="00172010">
              <w:rPr>
                <w:rFonts w:ascii="Times New Roman" w:hAnsi="Times New Roman" w:cs="Times New Roman"/>
              </w:rPr>
              <w:t>е</w:t>
            </w:r>
            <w:r w:rsidRPr="00172010">
              <w:rPr>
                <w:rFonts w:ascii="Times New Roman" w:hAnsi="Times New Roman" w:cs="Times New Roman"/>
              </w:rPr>
              <w:t>,</w:t>
            </w:r>
            <w:r w:rsidR="00887B9B" w:rsidRPr="00172010">
              <w:rPr>
                <w:rFonts w:ascii="Times New Roman" w:hAnsi="Times New Roman" w:cs="Times New Roman"/>
                <w:sz w:val="28"/>
                <w:szCs w:val="28"/>
                <w:lang w:eastAsia="ru-RU"/>
              </w:rPr>
              <w:t xml:space="preserve"> </w:t>
            </w:r>
            <w:r w:rsidR="00887B9B" w:rsidRPr="00172010">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172010" w:rsidTr="006B2901">
        <w:trPr>
          <w:trHeight w:val="331"/>
        </w:trPr>
        <w:tc>
          <w:tcPr>
            <w:tcW w:w="9747" w:type="dxa"/>
            <w:gridSpan w:val="2"/>
          </w:tcPr>
          <w:p w:rsidR="00752200" w:rsidRPr="00172010" w:rsidRDefault="00752200" w:rsidP="00F319CF">
            <w:pPr>
              <w:autoSpaceDE w:val="0"/>
              <w:autoSpaceDN w:val="0"/>
              <w:spacing w:after="0" w:line="240" w:lineRule="auto"/>
              <w:rPr>
                <w:rFonts w:ascii="Times New Roman" w:hAnsi="Times New Roman" w:cs="Times New Roman"/>
                <w:lang w:eastAsia="ru-RU"/>
              </w:rPr>
            </w:pPr>
            <w:r w:rsidRPr="00172010">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72010" w:rsidTr="006B2901">
        <w:trPr>
          <w:trHeight w:val="331"/>
        </w:trPr>
        <w:tc>
          <w:tcPr>
            <w:tcW w:w="675" w:type="dxa"/>
          </w:tcPr>
          <w:p w:rsidR="00752200" w:rsidRPr="00172010"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172010" w:rsidRDefault="00752200" w:rsidP="006124E4">
            <w:pPr>
              <w:spacing w:after="0" w:line="240" w:lineRule="auto"/>
              <w:jc w:val="both"/>
              <w:rPr>
                <w:rFonts w:ascii="Times New Roman" w:hAnsi="Times New Roman" w:cs="Times New Roman"/>
              </w:rPr>
            </w:pPr>
            <w:r w:rsidRPr="00172010">
              <w:rPr>
                <w:rFonts w:ascii="Times New Roman" w:hAnsi="Times New Roman" w:cs="Times New Roman"/>
              </w:rPr>
              <w:t>- граждан</w:t>
            </w:r>
            <w:r w:rsidR="000F28CC" w:rsidRPr="00172010">
              <w:rPr>
                <w:rFonts w:ascii="Times New Roman" w:hAnsi="Times New Roman" w:cs="Times New Roman"/>
              </w:rPr>
              <w:t>е</w:t>
            </w:r>
            <w:r w:rsidRPr="00172010">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72010" w:rsidTr="006B2901">
        <w:trPr>
          <w:trHeight w:val="331"/>
        </w:trPr>
        <w:tc>
          <w:tcPr>
            <w:tcW w:w="675" w:type="dxa"/>
          </w:tcPr>
          <w:p w:rsidR="00752200" w:rsidRPr="00172010" w:rsidRDefault="00752200" w:rsidP="006124E4">
            <w:pPr>
              <w:rPr>
                <w:rFonts w:ascii="Times New Roman" w:hAnsi="Times New Roman" w:cs="Times New Roman"/>
              </w:rPr>
            </w:pPr>
          </w:p>
        </w:tc>
        <w:tc>
          <w:tcPr>
            <w:tcW w:w="9072" w:type="dxa"/>
          </w:tcPr>
          <w:p w:rsidR="00752200" w:rsidRPr="00172010" w:rsidRDefault="00752200" w:rsidP="000F28CC">
            <w:pPr>
              <w:spacing w:after="0" w:line="240" w:lineRule="auto"/>
              <w:jc w:val="both"/>
              <w:rPr>
                <w:rFonts w:ascii="Times New Roman" w:hAnsi="Times New Roman" w:cs="Times New Roman"/>
              </w:rPr>
            </w:pPr>
            <w:r w:rsidRPr="00172010">
              <w:rPr>
                <w:rFonts w:ascii="Times New Roman" w:hAnsi="Times New Roman" w:cs="Times New Roman"/>
              </w:rPr>
              <w:t>-  граждан</w:t>
            </w:r>
            <w:r w:rsidR="000F28CC" w:rsidRPr="00172010">
              <w:rPr>
                <w:rFonts w:ascii="Times New Roman" w:hAnsi="Times New Roman" w:cs="Times New Roman"/>
              </w:rPr>
              <w:t>е</w:t>
            </w:r>
            <w:r w:rsidRPr="00172010">
              <w:rPr>
                <w:rFonts w:ascii="Times New Roman" w:hAnsi="Times New Roman" w:cs="Times New Roman"/>
              </w:rPr>
              <w:t>, страдающи</w:t>
            </w:r>
            <w:r w:rsidR="000F28CC" w:rsidRPr="00172010">
              <w:rPr>
                <w:rFonts w:ascii="Times New Roman" w:hAnsi="Times New Roman" w:cs="Times New Roman"/>
              </w:rPr>
              <w:t>е</w:t>
            </w:r>
            <w:r w:rsidRPr="00172010">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72010" w:rsidTr="006B2901">
        <w:trPr>
          <w:trHeight w:val="331"/>
        </w:trPr>
        <w:tc>
          <w:tcPr>
            <w:tcW w:w="675" w:type="dxa"/>
          </w:tcPr>
          <w:p w:rsidR="00C72955" w:rsidRPr="00172010" w:rsidRDefault="00C72955" w:rsidP="000F28CC">
            <w:pPr>
              <w:spacing w:after="0" w:line="240" w:lineRule="auto"/>
              <w:jc w:val="both"/>
              <w:rPr>
                <w:rFonts w:ascii="Times New Roman" w:hAnsi="Times New Roman" w:cs="Times New Roman"/>
              </w:rPr>
            </w:pPr>
          </w:p>
        </w:tc>
        <w:tc>
          <w:tcPr>
            <w:tcW w:w="9072" w:type="dxa"/>
          </w:tcPr>
          <w:p w:rsidR="00C72955" w:rsidRPr="00172010" w:rsidRDefault="000F28CC" w:rsidP="000F28CC">
            <w:pPr>
              <w:pStyle w:val="a3"/>
              <w:numPr>
                <w:ilvl w:val="0"/>
                <w:numId w:val="28"/>
              </w:numPr>
              <w:spacing w:line="240" w:lineRule="auto"/>
              <w:jc w:val="both"/>
              <w:rPr>
                <w:rFonts w:ascii="Times New Roman" w:hAnsi="Times New Roman" w:cs="Times New Roman"/>
              </w:rPr>
            </w:pPr>
            <w:r w:rsidRPr="00172010">
              <w:rPr>
                <w:rFonts w:ascii="Times New Roman" w:hAnsi="Times New Roman" w:cs="Times New Roman"/>
              </w:rPr>
              <w:t>И</w:t>
            </w:r>
            <w:r w:rsidR="00C72955" w:rsidRPr="00172010">
              <w:rPr>
                <w:rFonts w:ascii="Times New Roman" w:hAnsi="Times New Roman" w:cs="Times New Roman"/>
              </w:rPr>
              <w:t>ны</w:t>
            </w:r>
            <w:r w:rsidRPr="00172010">
              <w:rPr>
                <w:rFonts w:ascii="Times New Roman" w:hAnsi="Times New Roman" w:cs="Times New Roman"/>
              </w:rPr>
              <w:t>е</w:t>
            </w:r>
            <w:r w:rsidR="00C72955" w:rsidRPr="00172010">
              <w:rPr>
                <w:rFonts w:ascii="Times New Roman" w:hAnsi="Times New Roman" w:cs="Times New Roman"/>
              </w:rPr>
              <w:t xml:space="preserve"> определенны</w:t>
            </w:r>
            <w:r w:rsidRPr="00172010">
              <w:rPr>
                <w:rFonts w:ascii="Times New Roman" w:hAnsi="Times New Roman" w:cs="Times New Roman"/>
              </w:rPr>
              <w:t>е</w:t>
            </w:r>
            <w:r w:rsidR="00C72955" w:rsidRPr="00172010">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172010" w:rsidTr="00C72955">
        <w:trPr>
          <w:trHeight w:val="321"/>
        </w:trPr>
        <w:tc>
          <w:tcPr>
            <w:tcW w:w="675" w:type="dxa"/>
          </w:tcPr>
          <w:p w:rsidR="00C72955" w:rsidRPr="00172010" w:rsidRDefault="00C72955" w:rsidP="000F28CC">
            <w:pPr>
              <w:spacing w:after="0" w:line="240" w:lineRule="auto"/>
              <w:jc w:val="both"/>
              <w:rPr>
                <w:rFonts w:ascii="Times New Roman" w:hAnsi="Times New Roman" w:cs="Times New Roman"/>
              </w:rPr>
            </w:pPr>
          </w:p>
        </w:tc>
        <w:tc>
          <w:tcPr>
            <w:tcW w:w="9072" w:type="dxa"/>
          </w:tcPr>
          <w:p w:rsidR="00E85CA9" w:rsidRPr="00172010" w:rsidRDefault="00E85CA9" w:rsidP="000F28CC">
            <w:pPr>
              <w:autoSpaceDE w:val="0"/>
              <w:autoSpaceDN w:val="0"/>
              <w:adjustRightInd w:val="0"/>
              <w:spacing w:after="0" w:line="240" w:lineRule="auto"/>
              <w:jc w:val="both"/>
              <w:rPr>
                <w:rFonts w:ascii="Times New Roman" w:hAnsi="Times New Roman" w:cs="Times New Roman"/>
                <w:lang w:eastAsia="ru-RU"/>
              </w:rPr>
            </w:pPr>
            <w:r w:rsidRPr="00172010">
              <w:rPr>
                <w:rFonts w:ascii="Times New Roman" w:hAnsi="Times New Roman" w:cs="Times New Roman"/>
                <w:lang w:eastAsia="ru-RU"/>
              </w:rPr>
              <w:t>инвалиды Великой Отечественной войны;</w:t>
            </w:r>
          </w:p>
          <w:p w:rsidR="00C72955" w:rsidRPr="00172010"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172010" w:rsidTr="006B2901">
        <w:trPr>
          <w:trHeight w:val="331"/>
        </w:trPr>
        <w:tc>
          <w:tcPr>
            <w:tcW w:w="675" w:type="dxa"/>
          </w:tcPr>
          <w:p w:rsidR="00C72955" w:rsidRPr="00172010" w:rsidRDefault="00C72955" w:rsidP="000F28CC">
            <w:pPr>
              <w:spacing w:after="0" w:line="240" w:lineRule="auto"/>
              <w:jc w:val="both"/>
              <w:rPr>
                <w:rFonts w:ascii="Times New Roman" w:hAnsi="Times New Roman" w:cs="Times New Roman"/>
              </w:rPr>
            </w:pPr>
          </w:p>
        </w:tc>
        <w:tc>
          <w:tcPr>
            <w:tcW w:w="9072" w:type="dxa"/>
          </w:tcPr>
          <w:p w:rsidR="00C72955" w:rsidRPr="00172010" w:rsidRDefault="00E85CA9" w:rsidP="000F28CC">
            <w:pPr>
              <w:spacing w:after="0" w:line="240" w:lineRule="auto"/>
              <w:jc w:val="both"/>
              <w:rPr>
                <w:rFonts w:ascii="Times New Roman" w:hAnsi="Times New Roman" w:cs="Times New Roman"/>
              </w:rPr>
            </w:pPr>
            <w:r w:rsidRPr="00172010">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72010" w:rsidTr="006B2901">
        <w:trPr>
          <w:trHeight w:val="331"/>
        </w:trPr>
        <w:tc>
          <w:tcPr>
            <w:tcW w:w="675" w:type="dxa"/>
          </w:tcPr>
          <w:p w:rsidR="00C72955" w:rsidRPr="00172010" w:rsidRDefault="00C72955" w:rsidP="000F28CC">
            <w:pPr>
              <w:spacing w:after="0" w:line="240" w:lineRule="auto"/>
              <w:jc w:val="both"/>
              <w:rPr>
                <w:rFonts w:ascii="Times New Roman" w:hAnsi="Times New Roman" w:cs="Times New Roman"/>
              </w:rPr>
            </w:pPr>
          </w:p>
        </w:tc>
        <w:tc>
          <w:tcPr>
            <w:tcW w:w="9072" w:type="dxa"/>
          </w:tcPr>
          <w:p w:rsidR="00C72955" w:rsidRPr="00172010" w:rsidRDefault="00E85CA9" w:rsidP="000F28CC">
            <w:pPr>
              <w:spacing w:after="0" w:line="240" w:lineRule="auto"/>
              <w:jc w:val="both"/>
              <w:rPr>
                <w:rFonts w:ascii="Times New Roman" w:hAnsi="Times New Roman" w:cs="Times New Roman"/>
              </w:rPr>
            </w:pPr>
            <w:r w:rsidRPr="00172010">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72010" w:rsidTr="006B2901">
        <w:trPr>
          <w:trHeight w:val="331"/>
        </w:trPr>
        <w:tc>
          <w:tcPr>
            <w:tcW w:w="675" w:type="dxa"/>
          </w:tcPr>
          <w:p w:rsidR="00C72955" w:rsidRPr="00172010" w:rsidRDefault="00C72955" w:rsidP="006124E4">
            <w:pPr>
              <w:rPr>
                <w:rFonts w:ascii="Times New Roman" w:hAnsi="Times New Roman" w:cs="Times New Roman"/>
              </w:rPr>
            </w:pPr>
          </w:p>
        </w:tc>
        <w:tc>
          <w:tcPr>
            <w:tcW w:w="9072" w:type="dxa"/>
          </w:tcPr>
          <w:p w:rsidR="00C72955" w:rsidRPr="00172010" w:rsidRDefault="00E85CA9" w:rsidP="00E85CA9">
            <w:pPr>
              <w:rPr>
                <w:rFonts w:ascii="Times New Roman" w:hAnsi="Times New Roman" w:cs="Times New Roman"/>
              </w:rPr>
            </w:pPr>
            <w:r w:rsidRPr="00172010">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72010" w:rsidTr="006B2901">
        <w:trPr>
          <w:trHeight w:val="331"/>
        </w:trPr>
        <w:tc>
          <w:tcPr>
            <w:tcW w:w="675" w:type="dxa"/>
          </w:tcPr>
          <w:p w:rsidR="00C72955" w:rsidRPr="00172010" w:rsidRDefault="00C72955" w:rsidP="006124E4">
            <w:pPr>
              <w:rPr>
                <w:rFonts w:ascii="Times New Roman" w:hAnsi="Times New Roman" w:cs="Times New Roman"/>
              </w:rPr>
            </w:pPr>
          </w:p>
        </w:tc>
        <w:tc>
          <w:tcPr>
            <w:tcW w:w="9072" w:type="dxa"/>
          </w:tcPr>
          <w:p w:rsidR="00C72955" w:rsidRPr="00172010" w:rsidRDefault="00E85CA9" w:rsidP="000F28CC">
            <w:pPr>
              <w:spacing w:after="0" w:line="240" w:lineRule="auto"/>
              <w:jc w:val="both"/>
              <w:rPr>
                <w:rFonts w:ascii="Times New Roman" w:hAnsi="Times New Roman" w:cs="Times New Roman"/>
              </w:rPr>
            </w:pPr>
            <w:r w:rsidRPr="00172010">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172010">
              <w:rPr>
                <w:rFonts w:ascii="Times New Roman" w:hAnsi="Times New Roman" w:cs="Times New Roman"/>
              </w:rPr>
              <w:t>лей и больниц города Ленинграда;</w:t>
            </w:r>
          </w:p>
        </w:tc>
      </w:tr>
      <w:tr w:rsidR="00080DB2" w:rsidRPr="00172010" w:rsidTr="006B2901">
        <w:trPr>
          <w:trHeight w:val="331"/>
        </w:trPr>
        <w:tc>
          <w:tcPr>
            <w:tcW w:w="675" w:type="dxa"/>
          </w:tcPr>
          <w:p w:rsidR="00080DB2" w:rsidRPr="00172010" w:rsidRDefault="00080DB2" w:rsidP="006124E4">
            <w:pPr>
              <w:rPr>
                <w:rFonts w:ascii="Times New Roman" w:hAnsi="Times New Roman" w:cs="Times New Roman"/>
              </w:rPr>
            </w:pPr>
          </w:p>
        </w:tc>
        <w:tc>
          <w:tcPr>
            <w:tcW w:w="9072" w:type="dxa"/>
          </w:tcPr>
          <w:p w:rsidR="00080DB2" w:rsidRPr="00172010" w:rsidRDefault="00136C45" w:rsidP="000F28CC">
            <w:pPr>
              <w:spacing w:after="0" w:line="240" w:lineRule="auto"/>
              <w:jc w:val="both"/>
              <w:rPr>
                <w:rFonts w:ascii="Times New Roman" w:hAnsi="Times New Roman" w:cs="Times New Roman"/>
              </w:rPr>
            </w:pPr>
            <w:r w:rsidRPr="00172010">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72010">
                <w:rPr>
                  <w:rFonts w:ascii="Times New Roman" w:hAnsi="Times New Roman" w:cs="Times New Roman"/>
                  <w:sz w:val="24"/>
                  <w:szCs w:val="24"/>
                </w:rPr>
                <w:t>законом</w:t>
              </w:r>
            </w:hyperlink>
            <w:r w:rsidRPr="0017201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172010" w:rsidTr="006B2901">
        <w:trPr>
          <w:trHeight w:val="331"/>
        </w:trPr>
        <w:tc>
          <w:tcPr>
            <w:tcW w:w="675" w:type="dxa"/>
          </w:tcPr>
          <w:p w:rsidR="00136C45" w:rsidRPr="00172010" w:rsidRDefault="00136C45" w:rsidP="006124E4">
            <w:pPr>
              <w:rPr>
                <w:rFonts w:ascii="Times New Roman" w:hAnsi="Times New Roman" w:cs="Times New Roman"/>
              </w:rPr>
            </w:pPr>
          </w:p>
        </w:tc>
        <w:tc>
          <w:tcPr>
            <w:tcW w:w="9072" w:type="dxa"/>
          </w:tcPr>
          <w:p w:rsidR="00136C45" w:rsidRPr="00172010" w:rsidRDefault="00136C45" w:rsidP="000F28CC">
            <w:pPr>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72010" w:rsidTr="006B2901">
        <w:trPr>
          <w:trHeight w:val="331"/>
        </w:trPr>
        <w:tc>
          <w:tcPr>
            <w:tcW w:w="675" w:type="dxa"/>
          </w:tcPr>
          <w:p w:rsidR="00136C45" w:rsidRPr="00172010" w:rsidRDefault="00136C45" w:rsidP="006124E4">
            <w:pPr>
              <w:rPr>
                <w:rFonts w:ascii="Times New Roman" w:hAnsi="Times New Roman" w:cs="Times New Roman"/>
              </w:rPr>
            </w:pPr>
          </w:p>
        </w:tc>
        <w:tc>
          <w:tcPr>
            <w:tcW w:w="9072" w:type="dxa"/>
          </w:tcPr>
          <w:p w:rsidR="00136C45" w:rsidRPr="00172010" w:rsidRDefault="00136C45" w:rsidP="00E85CA9">
            <w:pPr>
              <w:rPr>
                <w:rFonts w:ascii="Times New Roman" w:hAnsi="Times New Roman" w:cs="Times New Roman"/>
                <w:sz w:val="24"/>
                <w:szCs w:val="24"/>
              </w:rPr>
            </w:pPr>
            <w:r w:rsidRPr="00172010">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72010" w:rsidRDefault="00D1329A" w:rsidP="006B2901">
      <w:pPr>
        <w:rPr>
          <w:rFonts w:ascii="Times New Roman" w:hAnsi="Times New Roman" w:cs="Times New Roman"/>
          <w:lang w:eastAsia="ru-RU"/>
        </w:rPr>
      </w:pPr>
    </w:p>
    <w:p w:rsidR="006B2901" w:rsidRPr="00172010" w:rsidRDefault="006B2901" w:rsidP="001C382E">
      <w:pPr>
        <w:ind w:firstLine="567"/>
        <w:rPr>
          <w:rFonts w:ascii="Times New Roman" w:hAnsi="Times New Roman" w:cs="Times New Roman"/>
          <w:lang w:eastAsia="ru-RU"/>
        </w:rPr>
      </w:pPr>
      <w:r w:rsidRPr="00172010">
        <w:rPr>
          <w:rFonts w:ascii="Times New Roman" w:hAnsi="Times New Roman" w:cs="Times New Roman"/>
          <w:lang w:eastAsia="ru-RU"/>
        </w:rPr>
        <w:t>Прошу принять меня и членов моей семьи на учет в качестве нуждающ</w:t>
      </w:r>
      <w:r w:rsidR="00025386" w:rsidRPr="00172010">
        <w:rPr>
          <w:rFonts w:ascii="Times New Roman" w:hAnsi="Times New Roman" w:cs="Times New Roman"/>
          <w:lang w:eastAsia="ru-RU"/>
        </w:rPr>
        <w:t>ихся</w:t>
      </w:r>
      <w:r w:rsidRPr="00172010">
        <w:rPr>
          <w:rFonts w:ascii="Times New Roman" w:hAnsi="Times New Roman" w:cs="Times New Roman"/>
          <w:lang w:eastAsia="ru-RU"/>
        </w:rPr>
        <w:t xml:space="preserve"> в жилом помещении по договору социального найма:</w:t>
      </w:r>
    </w:p>
    <w:p w:rsidR="006B2901" w:rsidRPr="00172010" w:rsidRDefault="006B2901" w:rsidP="006B2901">
      <w:pPr>
        <w:autoSpaceDE w:val="0"/>
        <w:autoSpaceDN w:val="0"/>
        <w:ind w:firstLine="720"/>
        <w:rPr>
          <w:rFonts w:ascii="Times New Roman" w:hAnsi="Times New Roman" w:cs="Times New Roman"/>
          <w:lang w:eastAsia="ru-RU"/>
        </w:rPr>
      </w:pPr>
      <w:r w:rsidRPr="00172010">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6B2901" w:rsidRPr="00172010" w:rsidTr="000F28CC">
        <w:trPr>
          <w:gridAfter w:val="1"/>
          <w:wAfter w:w="426" w:type="dxa"/>
          <w:trHeight w:val="1851"/>
        </w:trPr>
        <w:tc>
          <w:tcPr>
            <w:tcW w:w="1019"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w:t>
            </w:r>
          </w:p>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п/п</w:t>
            </w:r>
          </w:p>
        </w:tc>
        <w:tc>
          <w:tcPr>
            <w:tcW w:w="2761"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Фамилия, имя, отчество членов семьи</w:t>
            </w:r>
            <w:r w:rsidRPr="00172010">
              <w:rPr>
                <w:rFonts w:ascii="Times New Roman" w:hAnsi="Times New Roman" w:cs="Times New Roman"/>
              </w:rPr>
              <w:t xml:space="preserve">, </w:t>
            </w:r>
            <w:r w:rsidRPr="00172010">
              <w:rPr>
                <w:rFonts w:ascii="Times New Roman" w:hAnsi="Times New Roman" w:cs="Times New Roman"/>
                <w:lang w:eastAsia="ru-RU"/>
              </w:rPr>
              <w:t>дата рождения</w:t>
            </w:r>
          </w:p>
        </w:tc>
        <w:tc>
          <w:tcPr>
            <w:tcW w:w="2343" w:type="dxa"/>
            <w:gridSpan w:val="2"/>
          </w:tcPr>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Родственные отношения</w:t>
            </w:r>
          </w:p>
        </w:tc>
        <w:tc>
          <w:tcPr>
            <w:tcW w:w="1932" w:type="dxa"/>
          </w:tcPr>
          <w:p w:rsidR="000F28CC" w:rsidRPr="00172010" w:rsidRDefault="006B2901" w:rsidP="000F28CC">
            <w:pPr>
              <w:autoSpaceDE w:val="0"/>
              <w:autoSpaceDN w:val="0"/>
              <w:adjustRightInd w:val="0"/>
              <w:spacing w:after="0" w:line="240" w:lineRule="auto"/>
              <w:rPr>
                <w:rFonts w:ascii="Arial" w:hAnsi="Arial" w:cs="Arial"/>
                <w:sz w:val="20"/>
                <w:szCs w:val="20"/>
                <w:lang w:eastAsia="ru-RU"/>
              </w:rPr>
            </w:pPr>
            <w:r w:rsidRPr="00172010">
              <w:rPr>
                <w:rFonts w:ascii="Times New Roman" w:eastAsia="Times New Roman" w:hAnsi="Times New Roman" w:cs="Times New Roman"/>
                <w:lang w:eastAsia="ru-RU"/>
              </w:rPr>
              <w:t>Отношение к работе, учебе</w:t>
            </w:r>
            <w:r w:rsidR="000F28CC" w:rsidRPr="00172010">
              <w:rPr>
                <w:rFonts w:ascii="Arial" w:hAnsi="Arial" w:cs="Arial"/>
                <w:sz w:val="20"/>
                <w:szCs w:val="20"/>
                <w:lang w:eastAsia="ru-RU"/>
              </w:rPr>
              <w:t xml:space="preserve"> &lt;2&gt;</w:t>
            </w:r>
          </w:p>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72010" w:rsidRDefault="006B2901" w:rsidP="000F28CC">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 xml:space="preserve">Паспортные данные </w:t>
            </w:r>
            <w:r w:rsidRPr="00172010">
              <w:rPr>
                <w:rFonts w:ascii="Times New Roman" w:hAnsi="Times New Roman" w:cs="Times New Roman"/>
              </w:rPr>
              <w:t xml:space="preserve">гражданина РФ </w:t>
            </w:r>
            <w:r w:rsidRPr="00172010">
              <w:rPr>
                <w:rFonts w:ascii="Times New Roman" w:eastAsia="Times New Roman" w:hAnsi="Times New Roman" w:cs="Times New Roman"/>
                <w:lang w:eastAsia="ru-RU"/>
              </w:rPr>
              <w:t>(серия и номер, кем, когда выдан</w:t>
            </w:r>
            <w:r w:rsidRPr="00172010">
              <w:rPr>
                <w:rFonts w:ascii="Times New Roman" w:hAnsi="Times New Roman" w:cs="Times New Roman"/>
              </w:rPr>
              <w:t xml:space="preserve">)/ /свидетельства о рождении (номер и дата актовой записи, наименование органа, составившего </w:t>
            </w:r>
            <w:r w:rsidRPr="00172010">
              <w:rPr>
                <w:rFonts w:ascii="Times New Roman" w:hAnsi="Times New Roman" w:cs="Times New Roman"/>
              </w:rPr>
              <w:lastRenderedPageBreak/>
              <w:t>запись)</w:t>
            </w:r>
          </w:p>
        </w:tc>
      </w:tr>
      <w:tr w:rsidR="006B2901" w:rsidRPr="00172010" w:rsidTr="000F28CC">
        <w:trPr>
          <w:gridAfter w:val="1"/>
          <w:wAfter w:w="426" w:type="dxa"/>
          <w:trHeight w:val="372"/>
        </w:trPr>
        <w:tc>
          <w:tcPr>
            <w:tcW w:w="1019"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hAnsi="Times New Roman" w:cs="Times New Roman"/>
                <w:lang w:eastAsia="ru-RU"/>
              </w:rPr>
              <w:t>Супруг (супруга)</w:t>
            </w:r>
          </w:p>
        </w:tc>
        <w:tc>
          <w:tcPr>
            <w:tcW w:w="193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r>
      <w:tr w:rsidR="006B2901" w:rsidRPr="00172010" w:rsidTr="000F28CC">
        <w:trPr>
          <w:gridAfter w:val="1"/>
          <w:wAfter w:w="426" w:type="dxa"/>
          <w:trHeight w:val="493"/>
        </w:trPr>
        <w:tc>
          <w:tcPr>
            <w:tcW w:w="1019"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172010" w:rsidRDefault="006B2901" w:rsidP="00F319CF">
            <w:pPr>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Дети</w:t>
            </w:r>
          </w:p>
        </w:tc>
        <w:tc>
          <w:tcPr>
            <w:tcW w:w="193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r>
      <w:tr w:rsidR="006B2901" w:rsidRPr="00172010" w:rsidTr="000F28CC">
        <w:trPr>
          <w:gridAfter w:val="1"/>
          <w:wAfter w:w="426" w:type="dxa"/>
          <w:trHeight w:val="493"/>
        </w:trPr>
        <w:tc>
          <w:tcPr>
            <w:tcW w:w="1019"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172010" w:rsidRDefault="006B2901" w:rsidP="00F319CF">
            <w:pPr>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иные члены семьи</w:t>
            </w:r>
            <w:r w:rsidRPr="00172010">
              <w:rPr>
                <w:rFonts w:ascii="Times New Roman" w:hAnsi="Times New Roman" w:cs="Times New Roman"/>
              </w:rPr>
              <w:t>, совместно проживающие</w:t>
            </w:r>
            <w:r w:rsidR="00EE5B9E" w:rsidRPr="00172010">
              <w:rPr>
                <w:rFonts w:ascii="Times New Roman" w:hAnsi="Times New Roman" w:cs="Times New Roman"/>
              </w:rPr>
              <w:t xml:space="preserve"> </w:t>
            </w:r>
            <w:r w:rsidRPr="00172010">
              <w:rPr>
                <w:rFonts w:ascii="Times New Roman" w:hAnsi="Times New Roman" w:cs="Times New Roman"/>
              </w:rPr>
              <w:t>(указать какие)</w:t>
            </w:r>
          </w:p>
        </w:tc>
        <w:tc>
          <w:tcPr>
            <w:tcW w:w="193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r>
      <w:tr w:rsidR="001345EB" w:rsidRPr="00172010" w:rsidTr="000F28CC">
        <w:trPr>
          <w:trHeight w:val="628"/>
        </w:trPr>
        <w:tc>
          <w:tcPr>
            <w:tcW w:w="5193" w:type="dxa"/>
            <w:gridSpan w:val="3"/>
          </w:tcPr>
          <w:p w:rsidR="001345EB" w:rsidRPr="00172010" w:rsidRDefault="001345EB" w:rsidP="000F28CC">
            <w:pPr>
              <w:spacing w:after="0" w:line="240" w:lineRule="auto"/>
              <w:rPr>
                <w:rFonts w:ascii="Times New Roman" w:hAnsi="Times New Roman" w:cs="Times New Roman"/>
              </w:rPr>
            </w:pPr>
            <w:r w:rsidRPr="00172010">
              <w:rPr>
                <w:rFonts w:ascii="Times New Roman" w:hAnsi="Times New Roman" w:cs="Times New Roman"/>
              </w:rPr>
              <w:t>Сведения об изменении Ф</w:t>
            </w:r>
            <w:r w:rsidR="000F28CC" w:rsidRPr="00172010">
              <w:rPr>
                <w:rFonts w:ascii="Times New Roman" w:hAnsi="Times New Roman" w:cs="Times New Roman"/>
              </w:rPr>
              <w:t>.</w:t>
            </w:r>
            <w:r w:rsidRPr="00172010">
              <w:rPr>
                <w:rFonts w:ascii="Times New Roman" w:hAnsi="Times New Roman" w:cs="Times New Roman"/>
              </w:rPr>
              <w:t>И</w:t>
            </w:r>
            <w:r w:rsidR="000F28CC" w:rsidRPr="00172010">
              <w:rPr>
                <w:rFonts w:ascii="Times New Roman" w:hAnsi="Times New Roman" w:cs="Times New Roman"/>
              </w:rPr>
              <w:t>.</w:t>
            </w:r>
            <w:r w:rsidRPr="00172010">
              <w:rPr>
                <w:rFonts w:ascii="Times New Roman" w:hAnsi="Times New Roman" w:cs="Times New Roman"/>
              </w:rPr>
              <w:t>О</w:t>
            </w:r>
            <w:r w:rsidR="000F28CC" w:rsidRPr="00172010">
              <w:rPr>
                <w:rFonts w:ascii="Times New Roman" w:hAnsi="Times New Roman" w:cs="Times New Roman"/>
              </w:rPr>
              <w:t>.</w:t>
            </w:r>
            <w:r w:rsidRPr="00172010">
              <w:rPr>
                <w:rFonts w:ascii="Times New Roman" w:hAnsi="Times New Roman" w:cs="Times New Roman"/>
              </w:rPr>
              <w:t xml:space="preserve"> (указывается Ф</w:t>
            </w:r>
            <w:r w:rsidR="000F28CC" w:rsidRPr="00172010">
              <w:rPr>
                <w:rFonts w:ascii="Times New Roman" w:hAnsi="Times New Roman" w:cs="Times New Roman"/>
              </w:rPr>
              <w:t>.</w:t>
            </w:r>
            <w:r w:rsidRPr="00172010">
              <w:rPr>
                <w:rFonts w:ascii="Times New Roman" w:hAnsi="Times New Roman" w:cs="Times New Roman"/>
              </w:rPr>
              <w:t>И</w:t>
            </w:r>
            <w:r w:rsidR="000F28CC" w:rsidRPr="00172010">
              <w:rPr>
                <w:rFonts w:ascii="Times New Roman" w:hAnsi="Times New Roman" w:cs="Times New Roman"/>
              </w:rPr>
              <w:t>.</w:t>
            </w:r>
            <w:r w:rsidRPr="00172010">
              <w:rPr>
                <w:rFonts w:ascii="Times New Roman" w:hAnsi="Times New Roman" w:cs="Times New Roman"/>
              </w:rPr>
              <w:t>О</w:t>
            </w:r>
            <w:r w:rsidR="000F28CC" w:rsidRPr="00172010">
              <w:rPr>
                <w:rFonts w:ascii="Times New Roman" w:hAnsi="Times New Roman" w:cs="Times New Roman"/>
              </w:rPr>
              <w:t>.</w:t>
            </w:r>
            <w:r w:rsidRPr="00172010">
              <w:rPr>
                <w:rFonts w:ascii="Times New Roman" w:hAnsi="Times New Roman" w:cs="Times New Roman"/>
              </w:rPr>
              <w:t xml:space="preserve">) до изменения и основание изменений </w:t>
            </w:r>
          </w:p>
        </w:tc>
        <w:tc>
          <w:tcPr>
            <w:tcW w:w="4980" w:type="dxa"/>
            <w:gridSpan w:val="4"/>
          </w:tcPr>
          <w:p w:rsidR="001345EB" w:rsidRPr="00172010" w:rsidRDefault="001345EB" w:rsidP="006124E4">
            <w:pPr>
              <w:rPr>
                <w:rFonts w:ascii="Times New Roman" w:hAnsi="Times New Roman" w:cs="Times New Roman"/>
              </w:rPr>
            </w:pPr>
          </w:p>
        </w:tc>
      </w:tr>
      <w:tr w:rsidR="001345EB" w:rsidRPr="00172010" w:rsidTr="000F28CC">
        <w:trPr>
          <w:trHeight w:val="628"/>
        </w:trPr>
        <w:tc>
          <w:tcPr>
            <w:tcW w:w="5193" w:type="dxa"/>
            <w:gridSpan w:val="3"/>
          </w:tcPr>
          <w:p w:rsidR="001345EB" w:rsidRPr="00172010" w:rsidRDefault="001345EB" w:rsidP="000F28CC">
            <w:pPr>
              <w:autoSpaceDE w:val="0"/>
              <w:autoSpaceDN w:val="0"/>
              <w:spacing w:after="0" w:line="240" w:lineRule="auto"/>
              <w:rPr>
                <w:rFonts w:ascii="Times New Roman" w:hAnsi="Times New Roman" w:cs="Times New Roman"/>
              </w:rPr>
            </w:pPr>
            <w:r w:rsidRPr="00172010">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172010" w:rsidRDefault="001345EB" w:rsidP="006B2901">
            <w:pPr>
              <w:autoSpaceDE w:val="0"/>
              <w:autoSpaceDN w:val="0"/>
              <w:rPr>
                <w:rFonts w:ascii="Times New Roman" w:hAnsi="Times New Roman" w:cs="Times New Roman"/>
              </w:rPr>
            </w:pPr>
          </w:p>
        </w:tc>
      </w:tr>
      <w:tr w:rsidR="006B2901" w:rsidRPr="00172010" w:rsidTr="000F28CC">
        <w:trPr>
          <w:trHeight w:val="330"/>
        </w:trPr>
        <w:tc>
          <w:tcPr>
            <w:tcW w:w="5193" w:type="dxa"/>
            <w:gridSpan w:val="3"/>
          </w:tcPr>
          <w:p w:rsidR="006B2901" w:rsidRPr="00172010" w:rsidRDefault="006B2901" w:rsidP="000F28CC">
            <w:pPr>
              <w:autoSpaceDE w:val="0"/>
              <w:autoSpaceDN w:val="0"/>
              <w:adjustRightInd w:val="0"/>
              <w:spacing w:after="0" w:line="240" w:lineRule="auto"/>
              <w:rPr>
                <w:rFonts w:ascii="Times New Roman" w:hAnsi="Times New Roman" w:cs="Times New Roman"/>
              </w:rPr>
            </w:pPr>
            <w:r w:rsidRPr="00172010">
              <w:rPr>
                <w:rFonts w:ascii="Times New Roman" w:hAnsi="Times New Roman" w:cs="Times New Roman"/>
              </w:rPr>
              <w:t>Реквизиты актовой записи о расторжении брака для супруга/супруги</w:t>
            </w:r>
            <w:r w:rsidR="000F28CC" w:rsidRPr="00172010">
              <w:rPr>
                <w:rFonts w:ascii="Times New Roman" w:hAnsi="Times New Roman" w:cs="Times New Roman"/>
              </w:rPr>
              <w:t xml:space="preserve"> </w:t>
            </w:r>
            <w:r w:rsidR="000F28CC" w:rsidRPr="00172010">
              <w:rPr>
                <w:rFonts w:ascii="Arial" w:hAnsi="Arial" w:cs="Arial"/>
                <w:sz w:val="20"/>
                <w:szCs w:val="20"/>
                <w:lang w:eastAsia="ru-RU"/>
              </w:rPr>
              <w:t xml:space="preserve"> &lt;3&gt;</w:t>
            </w:r>
          </w:p>
        </w:tc>
        <w:tc>
          <w:tcPr>
            <w:tcW w:w="4980" w:type="dxa"/>
            <w:gridSpan w:val="4"/>
          </w:tcPr>
          <w:p w:rsidR="006B2901" w:rsidRPr="00172010" w:rsidRDefault="006B2901" w:rsidP="006B2901">
            <w:pPr>
              <w:autoSpaceDE w:val="0"/>
              <w:autoSpaceDN w:val="0"/>
              <w:rPr>
                <w:rFonts w:ascii="Times New Roman" w:hAnsi="Times New Roman" w:cs="Times New Roman"/>
              </w:rPr>
            </w:pPr>
          </w:p>
        </w:tc>
      </w:tr>
    </w:tbl>
    <w:p w:rsidR="006B2901" w:rsidRPr="00172010"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172010" w:rsidTr="00124E55">
        <w:tc>
          <w:tcPr>
            <w:tcW w:w="10127" w:type="dxa"/>
            <w:gridSpan w:val="2"/>
          </w:tcPr>
          <w:p w:rsidR="000F28CC" w:rsidRPr="0017201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172010" w:rsidTr="00124E55">
        <w:trPr>
          <w:trHeight w:val="297"/>
        </w:trPr>
        <w:tc>
          <w:tcPr>
            <w:tcW w:w="4363" w:type="dxa"/>
          </w:tcPr>
          <w:p w:rsidR="000F28CC" w:rsidRPr="0017201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Если производили, то какие именно:</w:t>
            </w:r>
          </w:p>
        </w:tc>
        <w:tc>
          <w:tcPr>
            <w:tcW w:w="5764" w:type="dxa"/>
          </w:tcPr>
          <w:p w:rsidR="000F28CC" w:rsidRPr="0017201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172010">
              <w:rPr>
                <w:rFonts w:ascii="Times New Roman" w:hAnsi="Times New Roman" w:cs="Times New Roman"/>
                <w:sz w:val="24"/>
                <w:szCs w:val="24"/>
                <w:lang w:eastAsia="ru-RU"/>
              </w:rPr>
              <w:t>_______________________________________________</w:t>
            </w:r>
          </w:p>
          <w:p w:rsidR="000F28CC" w:rsidRPr="0017201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172010" w:rsidTr="00124E55">
        <w:tc>
          <w:tcPr>
            <w:tcW w:w="10127" w:type="dxa"/>
            <w:gridSpan w:val="2"/>
          </w:tcPr>
          <w:p w:rsidR="000F28CC" w:rsidRPr="00172010"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172010">
              <w:rPr>
                <w:rFonts w:ascii="Times New Roman" w:hAnsi="Times New Roman" w:cs="Times New Roman"/>
                <w:sz w:val="24"/>
                <w:szCs w:val="24"/>
                <w:lang w:eastAsia="ru-RU"/>
              </w:rPr>
              <w:t>___________________________________________________________________________________</w:t>
            </w:r>
          </w:p>
        </w:tc>
      </w:tr>
      <w:tr w:rsidR="000F28CC" w:rsidRPr="00172010" w:rsidTr="00124E55">
        <w:tc>
          <w:tcPr>
            <w:tcW w:w="10127" w:type="dxa"/>
            <w:gridSpan w:val="2"/>
          </w:tcPr>
          <w:p w:rsidR="000F28CC" w:rsidRPr="0017201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172010"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172010" w:rsidTr="00947593">
        <w:trPr>
          <w:trHeight w:val="309"/>
        </w:trPr>
        <w:tc>
          <w:tcPr>
            <w:tcW w:w="3748" w:type="dxa"/>
          </w:tcPr>
          <w:p w:rsidR="006B2901" w:rsidRPr="00172010" w:rsidRDefault="00124E55" w:rsidP="00124E55">
            <w:pPr>
              <w:autoSpaceDE w:val="0"/>
              <w:autoSpaceDN w:val="0"/>
              <w:adjustRightInd w:val="0"/>
              <w:spacing w:after="0" w:line="240" w:lineRule="auto"/>
              <w:jc w:val="center"/>
              <w:rPr>
                <w:rFonts w:ascii="Times New Roman" w:hAnsi="Times New Roman" w:cs="Times New Roman"/>
              </w:rPr>
            </w:pPr>
            <w:r w:rsidRPr="00172010">
              <w:rPr>
                <w:rFonts w:ascii="Times New Roman" w:hAnsi="Times New Roman" w:cs="Times New Roman"/>
              </w:rPr>
              <w:t>Кем получен доход</w:t>
            </w:r>
          </w:p>
        </w:tc>
        <w:tc>
          <w:tcPr>
            <w:tcW w:w="2551" w:type="dxa"/>
          </w:tcPr>
          <w:p w:rsidR="006B2901" w:rsidRPr="00172010" w:rsidRDefault="00124E55" w:rsidP="00124E55">
            <w:pPr>
              <w:autoSpaceDE w:val="0"/>
              <w:autoSpaceDN w:val="0"/>
              <w:adjustRightInd w:val="0"/>
              <w:spacing w:after="0" w:line="240" w:lineRule="auto"/>
              <w:rPr>
                <w:rFonts w:ascii="Times New Roman" w:hAnsi="Times New Roman" w:cs="Times New Roman"/>
              </w:rPr>
            </w:pPr>
            <w:r w:rsidRPr="00172010">
              <w:rPr>
                <w:rFonts w:ascii="Times New Roman" w:hAnsi="Times New Roman" w:cs="Times New Roman"/>
              </w:rPr>
              <w:t>В</w:t>
            </w:r>
            <w:r w:rsidR="006B2901" w:rsidRPr="00172010">
              <w:rPr>
                <w:rFonts w:ascii="Times New Roman" w:hAnsi="Times New Roman" w:cs="Times New Roman"/>
              </w:rPr>
              <w:t>ид полученного дохода</w:t>
            </w:r>
          </w:p>
        </w:tc>
        <w:tc>
          <w:tcPr>
            <w:tcW w:w="3828" w:type="dxa"/>
            <w:gridSpan w:val="2"/>
          </w:tcPr>
          <w:p w:rsidR="00124E55" w:rsidRPr="00172010"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172010">
              <w:rPr>
                <w:rFonts w:ascii="Times New Roman" w:eastAsia="Times New Roman" w:hAnsi="Times New Roman" w:cs="Times New Roman"/>
                <w:spacing w:val="-1"/>
                <w:lang w:eastAsia="ru-RU"/>
              </w:rPr>
              <w:t xml:space="preserve">Сведения о доходах заявителя </w:t>
            </w:r>
          </w:p>
          <w:p w:rsidR="006B2901" w:rsidRPr="00172010" w:rsidRDefault="00124E55" w:rsidP="00124E55">
            <w:pPr>
              <w:autoSpaceDE w:val="0"/>
              <w:autoSpaceDN w:val="0"/>
              <w:adjustRightInd w:val="0"/>
              <w:spacing w:after="0" w:line="240" w:lineRule="auto"/>
              <w:jc w:val="center"/>
              <w:rPr>
                <w:rFonts w:ascii="Times New Roman" w:hAnsi="Times New Roman" w:cs="Times New Roman"/>
              </w:rPr>
            </w:pPr>
            <w:r w:rsidRPr="00172010">
              <w:rPr>
                <w:rFonts w:ascii="Times New Roman" w:eastAsia="Times New Roman" w:hAnsi="Times New Roman" w:cs="Times New Roman"/>
                <w:spacing w:val="-1"/>
                <w:lang w:eastAsia="ru-RU"/>
              </w:rPr>
              <w:t>и членов его семьи</w:t>
            </w:r>
          </w:p>
        </w:tc>
      </w:tr>
      <w:tr w:rsidR="006B2901" w:rsidRPr="00172010" w:rsidTr="00124E55">
        <w:trPr>
          <w:trHeight w:val="201"/>
        </w:trPr>
        <w:tc>
          <w:tcPr>
            <w:tcW w:w="3748" w:type="dxa"/>
          </w:tcPr>
          <w:p w:rsidR="006B2901" w:rsidRPr="00172010" w:rsidRDefault="006B2901" w:rsidP="00124E55">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947593">
        <w:tc>
          <w:tcPr>
            <w:tcW w:w="3748" w:type="dxa"/>
          </w:tcPr>
          <w:p w:rsidR="006B2901" w:rsidRPr="00172010" w:rsidRDefault="006B2901" w:rsidP="00124E55">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947593">
        <w:tc>
          <w:tcPr>
            <w:tcW w:w="3748" w:type="dxa"/>
            <w:vMerge w:val="restart"/>
          </w:tcPr>
          <w:p w:rsidR="006B2901" w:rsidRPr="00172010" w:rsidRDefault="00124E55" w:rsidP="00124E55">
            <w:pPr>
              <w:spacing w:after="0" w:line="240" w:lineRule="auto"/>
              <w:rPr>
                <w:rFonts w:ascii="Times New Roman" w:hAnsi="Times New Roman" w:cs="Times New Roman"/>
                <w:lang w:eastAsia="x-none"/>
              </w:rPr>
            </w:pPr>
            <w:r w:rsidRPr="00172010">
              <w:rPr>
                <w:rFonts w:ascii="Times New Roman" w:hAnsi="Times New Roman" w:cs="Times New Roman"/>
              </w:rPr>
              <w:t>Информация в</w:t>
            </w:r>
            <w:r w:rsidR="006B2901" w:rsidRPr="00172010">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172010">
              <w:rPr>
                <w:rFonts w:ascii="Times New Roman" w:hAnsi="Times New Roman" w:cs="Times New Roman"/>
                <w:lang w:val="en-US"/>
              </w:rPr>
              <w:t>V</w:t>
            </w:r>
            <w:r w:rsidR="006B2901" w:rsidRPr="00172010">
              <w:rPr>
                <w:rFonts w:ascii="Times New Roman" w:hAnsi="Times New Roman" w:cs="Times New Roman"/>
              </w:rPr>
              <w:t>»:</w:t>
            </w:r>
          </w:p>
        </w:tc>
        <w:tc>
          <w:tcPr>
            <w:tcW w:w="3118" w:type="dxa"/>
            <w:gridSpan w:val="2"/>
          </w:tcPr>
          <w:p w:rsidR="006B2901" w:rsidRPr="00172010" w:rsidRDefault="00124E55" w:rsidP="00124E55">
            <w:pPr>
              <w:spacing w:after="0" w:line="240" w:lineRule="auto"/>
              <w:jc w:val="both"/>
              <w:rPr>
                <w:rFonts w:ascii="Times New Roman" w:hAnsi="Times New Roman" w:cs="Times New Roman"/>
              </w:rPr>
            </w:pPr>
            <w:r w:rsidRPr="00172010">
              <w:rPr>
                <w:rFonts w:ascii="Times New Roman" w:hAnsi="Times New Roman" w:cs="Times New Roman"/>
              </w:rPr>
              <w:t>Н</w:t>
            </w:r>
            <w:r w:rsidR="006B2901" w:rsidRPr="00172010">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947593">
        <w:tc>
          <w:tcPr>
            <w:tcW w:w="3748" w:type="dxa"/>
            <w:vMerge/>
          </w:tcPr>
          <w:p w:rsidR="006B2901" w:rsidRPr="00172010" w:rsidRDefault="006B2901" w:rsidP="00124E55">
            <w:pPr>
              <w:spacing w:after="0" w:line="240" w:lineRule="auto"/>
              <w:rPr>
                <w:rFonts w:ascii="Times New Roman" w:hAnsi="Times New Roman" w:cs="Times New Roman"/>
                <w:lang w:eastAsia="x-none"/>
              </w:rPr>
            </w:pPr>
          </w:p>
        </w:tc>
        <w:tc>
          <w:tcPr>
            <w:tcW w:w="3118" w:type="dxa"/>
            <w:gridSpan w:val="2"/>
          </w:tcPr>
          <w:p w:rsidR="006B2901" w:rsidRPr="00172010" w:rsidRDefault="00124E55" w:rsidP="00124E55">
            <w:pPr>
              <w:spacing w:after="0" w:line="240" w:lineRule="auto"/>
              <w:jc w:val="both"/>
              <w:rPr>
                <w:rFonts w:ascii="Times New Roman" w:hAnsi="Times New Roman" w:cs="Times New Roman"/>
              </w:rPr>
            </w:pPr>
            <w:r w:rsidRPr="00172010">
              <w:rPr>
                <w:rFonts w:ascii="Times New Roman" w:hAnsi="Times New Roman" w:cs="Times New Roman"/>
              </w:rPr>
              <w:t>Н</w:t>
            </w:r>
            <w:r w:rsidR="006B2901" w:rsidRPr="00172010">
              <w:rPr>
                <w:rFonts w:ascii="Times New Roman" w:hAnsi="Times New Roman" w:cs="Times New Roman"/>
              </w:rPr>
              <w:t>игде не работал</w:t>
            </w:r>
            <w:r w:rsidRPr="00172010">
              <w:rPr>
                <w:rFonts w:ascii="Times New Roman" w:hAnsi="Times New Roman" w:cs="Times New Roman"/>
              </w:rPr>
              <w:t xml:space="preserve"> </w:t>
            </w:r>
            <w:r w:rsidR="006B2901" w:rsidRPr="00172010">
              <w:rPr>
                <w:rFonts w:ascii="Times New Roman" w:hAnsi="Times New Roman" w:cs="Times New Roman"/>
              </w:rPr>
              <w:t>(</w:t>
            </w:r>
            <w:r w:rsidRPr="00172010">
              <w:rPr>
                <w:rFonts w:ascii="Times New Roman" w:hAnsi="Times New Roman" w:cs="Times New Roman"/>
              </w:rPr>
              <w:t>не работал</w:t>
            </w:r>
            <w:r w:rsidR="006B2901" w:rsidRPr="00172010">
              <w:rPr>
                <w:rFonts w:ascii="Times New Roman" w:hAnsi="Times New Roman" w:cs="Times New Roman"/>
              </w:rPr>
              <w:t xml:space="preserve">а) </w:t>
            </w:r>
            <w:r w:rsidR="006B2901" w:rsidRPr="00172010">
              <w:rPr>
                <w:rFonts w:ascii="Times New Roman" w:hAnsi="Times New Roman" w:cs="Times New Roman"/>
              </w:rPr>
              <w:lastRenderedPageBreak/>
              <w:t>и не работаю по трудовому договору</w:t>
            </w:r>
          </w:p>
        </w:tc>
        <w:tc>
          <w:tcPr>
            <w:tcW w:w="3261" w:type="dxa"/>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124E55">
        <w:trPr>
          <w:trHeight w:val="3026"/>
        </w:trPr>
        <w:tc>
          <w:tcPr>
            <w:tcW w:w="3748" w:type="dxa"/>
            <w:vMerge/>
          </w:tcPr>
          <w:p w:rsidR="006B2901" w:rsidRPr="00172010" w:rsidRDefault="006B2901" w:rsidP="00124E55">
            <w:pPr>
              <w:spacing w:after="0" w:line="240" w:lineRule="auto"/>
              <w:rPr>
                <w:rFonts w:ascii="Times New Roman" w:hAnsi="Times New Roman" w:cs="Times New Roman"/>
                <w:lang w:eastAsia="x-none"/>
              </w:rPr>
            </w:pPr>
          </w:p>
        </w:tc>
        <w:tc>
          <w:tcPr>
            <w:tcW w:w="3118" w:type="dxa"/>
            <w:gridSpan w:val="2"/>
          </w:tcPr>
          <w:p w:rsidR="006B2901" w:rsidRPr="00172010" w:rsidRDefault="00124E55" w:rsidP="00124E55">
            <w:pPr>
              <w:spacing w:after="0" w:line="240" w:lineRule="auto"/>
              <w:jc w:val="both"/>
              <w:rPr>
                <w:rFonts w:ascii="Times New Roman" w:hAnsi="Times New Roman" w:cs="Times New Roman"/>
              </w:rPr>
            </w:pPr>
            <w:r w:rsidRPr="00172010">
              <w:rPr>
                <w:rFonts w:ascii="Times New Roman" w:hAnsi="Times New Roman" w:cs="Times New Roman"/>
              </w:rPr>
              <w:t>Н</w:t>
            </w:r>
            <w:r w:rsidR="006B2901" w:rsidRPr="00172010">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947593">
        <w:tc>
          <w:tcPr>
            <w:tcW w:w="3748" w:type="dxa"/>
          </w:tcPr>
          <w:p w:rsidR="006B2901" w:rsidRPr="00172010" w:rsidRDefault="006B2901" w:rsidP="00124E55">
            <w:pPr>
              <w:spacing w:after="0" w:line="240" w:lineRule="auto"/>
              <w:rPr>
                <w:rFonts w:ascii="Times New Roman" w:hAnsi="Times New Roman" w:cs="Times New Roman"/>
                <w:lang w:eastAsia="x-none"/>
              </w:rPr>
            </w:pPr>
            <w:r w:rsidRPr="00172010">
              <w:rPr>
                <w:rFonts w:ascii="Times New Roman" w:hAnsi="Times New Roman" w:cs="Times New Roman"/>
                <w:lang w:eastAsia="x-none"/>
              </w:rPr>
              <w:t>наследуемые и подаренные денежные средства</w:t>
            </w:r>
            <w:r w:rsidR="00624B69" w:rsidRPr="00172010">
              <w:rPr>
                <w:rFonts w:ascii="Times New Roman" w:hAnsi="Times New Roman" w:cs="Times New Roman"/>
                <w:lang w:eastAsia="x-none"/>
              </w:rPr>
              <w:t xml:space="preserve"> </w:t>
            </w:r>
            <w:r w:rsidRPr="00172010">
              <w:rPr>
                <w:rFonts w:ascii="Times New Roman" w:hAnsi="Times New Roman" w:cs="Times New Roman"/>
                <w:lang w:eastAsia="x-none"/>
              </w:rPr>
              <w:t>(при наличии)</w:t>
            </w:r>
          </w:p>
        </w:tc>
        <w:tc>
          <w:tcPr>
            <w:tcW w:w="3118" w:type="dxa"/>
            <w:gridSpan w:val="2"/>
          </w:tcPr>
          <w:p w:rsidR="006B2901" w:rsidRPr="00172010" w:rsidRDefault="006B2901" w:rsidP="00124E55">
            <w:pPr>
              <w:spacing w:after="0" w:line="240" w:lineRule="auto"/>
              <w:jc w:val="both"/>
              <w:rPr>
                <w:rFonts w:ascii="Times New Roman" w:hAnsi="Times New Roman" w:cs="Times New Roman"/>
              </w:rPr>
            </w:pPr>
          </w:p>
        </w:tc>
        <w:tc>
          <w:tcPr>
            <w:tcW w:w="3261" w:type="dxa"/>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172010" w:rsidRDefault="00124E55" w:rsidP="00124E55">
      <w:pPr>
        <w:jc w:val="both"/>
        <w:rPr>
          <w:rFonts w:ascii="Times New Roman" w:hAnsi="Times New Roman" w:cs="Times New Roman"/>
          <w:sz w:val="24"/>
          <w:szCs w:val="24"/>
        </w:rPr>
      </w:pPr>
    </w:p>
    <w:p w:rsidR="006B2901" w:rsidRPr="00172010" w:rsidRDefault="006B2901" w:rsidP="00124E55">
      <w:pPr>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rPr>
        <w:t>Прошу исключить из общей суммы  дохода,  выплаченные  алименты  в  сумме</w:t>
      </w:r>
      <w:r w:rsidR="00124E55" w:rsidRPr="00172010">
        <w:rPr>
          <w:rFonts w:ascii="Times New Roman" w:hAnsi="Times New Roman" w:cs="Times New Roman"/>
          <w:sz w:val="24"/>
          <w:szCs w:val="24"/>
        </w:rPr>
        <w:t xml:space="preserve"> </w:t>
      </w:r>
      <w:r w:rsidRPr="00172010">
        <w:rPr>
          <w:rFonts w:ascii="Times New Roman" w:hAnsi="Times New Roman" w:cs="Times New Roman"/>
          <w:sz w:val="24"/>
          <w:szCs w:val="24"/>
        </w:rPr>
        <w:t>_______ руб.________коп., удерживаемые по ____________________________________________</w:t>
      </w:r>
      <w:r w:rsidR="00124E55" w:rsidRPr="00172010">
        <w:rPr>
          <w:rFonts w:ascii="Times New Roman" w:hAnsi="Times New Roman" w:cs="Times New Roman"/>
          <w:sz w:val="24"/>
          <w:szCs w:val="24"/>
        </w:rPr>
        <w:t>______</w:t>
      </w:r>
      <w:r w:rsidRPr="00172010">
        <w:rPr>
          <w:rFonts w:ascii="Times New Roman" w:hAnsi="Times New Roman" w:cs="Times New Roman"/>
          <w:sz w:val="24"/>
          <w:szCs w:val="24"/>
        </w:rPr>
        <w:t>__</w:t>
      </w:r>
    </w:p>
    <w:p w:rsidR="006B2901" w:rsidRPr="00172010"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172010"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6B2901" w:rsidRPr="00172010" w:rsidTr="00F319CF">
        <w:trPr>
          <w:trHeight w:val="1291"/>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lang w:eastAsia="ru-RU"/>
              </w:rPr>
              <w:t>Я и члены моей семьи</w:t>
            </w:r>
            <w:r w:rsidR="00B66FD9" w:rsidRPr="00172010">
              <w:rPr>
                <w:rFonts w:ascii="Times New Roman" w:eastAsia="Times New Roman" w:hAnsi="Times New Roman" w:cs="Times New Roman"/>
                <w:lang w:eastAsia="ru-RU"/>
              </w:rPr>
              <w:t xml:space="preserve"> </w:t>
            </w:r>
            <w:r w:rsidRPr="00172010">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172010">
              <w:rPr>
                <w:rFonts w:ascii="Times New Roman" w:eastAsia="Times New Roman" w:hAnsi="Times New Roman" w:cs="Times New Roman"/>
                <w:lang w:eastAsia="ru-RU"/>
              </w:rPr>
              <w:t>10-</w:t>
            </w:r>
            <w:r w:rsidRPr="00172010">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172010">
              <w:rPr>
                <w:rFonts w:ascii="Arial" w:hAnsi="Arial" w:cs="Arial"/>
                <w:sz w:val="20"/>
                <w:szCs w:val="20"/>
                <w:lang w:eastAsia="ru-RU"/>
              </w:rPr>
              <w:t>&lt;4&gt;</w:t>
            </w:r>
          </w:p>
        </w:tc>
      </w:tr>
      <w:tr w:rsidR="006B2901" w:rsidRPr="00172010" w:rsidTr="00F319CF">
        <w:trPr>
          <w:trHeight w:val="772"/>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 xml:space="preserve">С </w:t>
            </w:r>
            <w:r w:rsidR="00124E55" w:rsidRPr="00172010">
              <w:rPr>
                <w:rFonts w:ascii="Times New Roman" w:eastAsia="Times New Roman" w:hAnsi="Times New Roman" w:cs="Times New Roman"/>
                <w:lang w:eastAsia="ru-RU"/>
              </w:rPr>
              <w:t>п</w:t>
            </w:r>
            <w:r w:rsidRPr="00172010">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172010">
              <w:rPr>
                <w:rFonts w:ascii="Times New Roman" w:eastAsia="Times New Roman" w:hAnsi="Times New Roman" w:cs="Times New Roman"/>
                <w:lang w:eastAsia="ru-RU"/>
              </w:rPr>
              <w:t xml:space="preserve"> </w:t>
            </w:r>
            <w:r w:rsidR="00124E55" w:rsidRPr="00172010">
              <w:rPr>
                <w:rFonts w:ascii="Arial" w:hAnsi="Arial" w:cs="Arial"/>
                <w:sz w:val="20"/>
                <w:szCs w:val="20"/>
                <w:lang w:eastAsia="ru-RU"/>
              </w:rPr>
              <w:t>&lt;5&gt;</w:t>
            </w:r>
          </w:p>
        </w:tc>
      </w:tr>
      <w:tr w:rsidR="006B2901" w:rsidRPr="00172010" w:rsidTr="00124E55">
        <w:trPr>
          <w:trHeight w:val="276"/>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124E55" w:rsidP="00124E55">
            <w:pPr>
              <w:spacing w:after="0" w:line="240" w:lineRule="auto"/>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Я и члены моей семьи д</w:t>
            </w:r>
            <w:r w:rsidR="006B2901" w:rsidRPr="00172010">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172010" w:rsidTr="00F319CF">
        <w:trPr>
          <w:trHeight w:val="486"/>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124E55">
            <w:pPr>
              <w:autoSpaceDE w:val="0"/>
              <w:autoSpaceDN w:val="0"/>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lang w:eastAsia="ru-RU"/>
              </w:rPr>
              <w:t>Я и члены моей семьи</w:t>
            </w:r>
            <w:r w:rsidR="00B66FD9" w:rsidRPr="00172010">
              <w:rPr>
                <w:rFonts w:ascii="Times New Roman" w:hAnsi="Times New Roman" w:cs="Times New Roman"/>
                <w:sz w:val="24"/>
                <w:szCs w:val="24"/>
                <w:lang w:eastAsia="ru-RU"/>
              </w:rPr>
              <w:t xml:space="preserve"> </w:t>
            </w:r>
            <w:r w:rsidRPr="00172010">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172010">
              <w:rPr>
                <w:rFonts w:ascii="Times New Roman" w:hAnsi="Times New Roman" w:cs="Times New Roman"/>
                <w:sz w:val="24"/>
                <w:szCs w:val="24"/>
              </w:rPr>
              <w:t>смотрения заявления документов</w:t>
            </w:r>
          </w:p>
        </w:tc>
      </w:tr>
      <w:tr w:rsidR="00124E55" w:rsidRPr="00172010" w:rsidTr="00F319CF">
        <w:trPr>
          <w:trHeight w:val="486"/>
        </w:trPr>
        <w:tc>
          <w:tcPr>
            <w:tcW w:w="651" w:type="dxa"/>
          </w:tcPr>
          <w:p w:rsidR="00124E55" w:rsidRPr="00172010" w:rsidRDefault="00124E55" w:rsidP="00F319CF">
            <w:pPr>
              <w:jc w:val="both"/>
              <w:rPr>
                <w:rFonts w:ascii="Times New Roman" w:hAnsi="Times New Roman" w:cs="Times New Roman"/>
                <w:sz w:val="24"/>
                <w:szCs w:val="24"/>
              </w:rPr>
            </w:pPr>
          </w:p>
        </w:tc>
        <w:tc>
          <w:tcPr>
            <w:tcW w:w="9055" w:type="dxa"/>
          </w:tcPr>
          <w:p w:rsidR="00124E55" w:rsidRPr="00172010"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172010">
                <w:rPr>
                  <w:rFonts w:ascii="Times New Roman" w:hAnsi="Times New Roman" w:cs="Times New Roman"/>
                  <w:sz w:val="24"/>
                  <w:szCs w:val="24"/>
                  <w:lang w:eastAsia="ru-RU"/>
                </w:rPr>
                <w:t>статьей 9</w:t>
              </w:r>
            </w:hyperlink>
            <w:r w:rsidRPr="00172010">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172010">
                <w:rPr>
                  <w:rFonts w:ascii="Times New Roman" w:hAnsi="Times New Roman" w:cs="Times New Roman"/>
                  <w:sz w:val="24"/>
                  <w:szCs w:val="24"/>
                  <w:lang w:eastAsia="ru-RU"/>
                </w:rPr>
                <w:t>частью 3 статьи 3</w:t>
              </w:r>
            </w:hyperlink>
            <w:r w:rsidRPr="00172010">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172010" w:rsidTr="00F319CF">
        <w:trPr>
          <w:trHeight w:val="262"/>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124E55">
            <w:pPr>
              <w:autoSpaceDE w:val="0"/>
              <w:autoSpaceDN w:val="0"/>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lang w:eastAsia="ru-RU"/>
              </w:rPr>
              <w:t>Я и члены моей семьи</w:t>
            </w:r>
            <w:r w:rsidR="00B66FD9" w:rsidRPr="00172010">
              <w:rPr>
                <w:rFonts w:ascii="Times New Roman" w:hAnsi="Times New Roman" w:cs="Times New Roman"/>
                <w:sz w:val="24"/>
                <w:szCs w:val="24"/>
                <w:lang w:eastAsia="ru-RU"/>
              </w:rPr>
              <w:t xml:space="preserve"> </w:t>
            </w:r>
            <w:r w:rsidRPr="00172010">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172010">
              <w:rPr>
                <w:rFonts w:ascii="Times New Roman" w:hAnsi="Times New Roman" w:cs="Times New Roman"/>
                <w:sz w:val="24"/>
                <w:szCs w:val="24"/>
              </w:rPr>
              <w:t>жилищные органы по месту учета.</w:t>
            </w:r>
          </w:p>
        </w:tc>
      </w:tr>
      <w:tr w:rsidR="006B2901" w:rsidRPr="00172010" w:rsidTr="00F319CF">
        <w:trPr>
          <w:trHeight w:val="262"/>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796AC5">
            <w:pPr>
              <w:autoSpaceDE w:val="0"/>
              <w:autoSpaceDN w:val="0"/>
              <w:spacing w:after="0" w:line="240" w:lineRule="auto"/>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Я и члены моей семьи</w:t>
            </w:r>
            <w:r w:rsidR="00796AC5" w:rsidRPr="00172010">
              <w:rPr>
                <w:rFonts w:ascii="Times New Roman" w:hAnsi="Times New Roman" w:cs="Times New Roman"/>
                <w:sz w:val="24"/>
                <w:szCs w:val="24"/>
                <w:lang w:eastAsia="ru-RU"/>
              </w:rPr>
              <w:t xml:space="preserve"> </w:t>
            </w:r>
            <w:r w:rsidRPr="00172010">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1720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72010"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72010">
        <w:rPr>
          <w:rFonts w:ascii="Times New Roman" w:hAnsi="Times New Roman" w:cs="Times New Roman"/>
          <w:lang w:eastAsia="ru-RU"/>
        </w:rPr>
        <w:t>Результат рассмотрения заявления прошу:</w:t>
      </w:r>
    </w:p>
    <w:p w:rsidR="006B2901" w:rsidRPr="00172010"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72010" w:rsidTr="00F319CF">
        <w:tc>
          <w:tcPr>
            <w:tcW w:w="709" w:type="dxa"/>
          </w:tcPr>
          <w:p w:rsidR="006B2901" w:rsidRPr="00172010" w:rsidRDefault="006B2901" w:rsidP="00F319CF">
            <w:pPr>
              <w:autoSpaceDE w:val="0"/>
              <w:autoSpaceDN w:val="0"/>
              <w:jc w:val="center"/>
              <w:rPr>
                <w:rFonts w:ascii="Times New Roman" w:hAnsi="Times New Roman" w:cs="Times New Roman"/>
                <w:lang w:eastAsia="ru-RU"/>
              </w:rPr>
            </w:pPr>
          </w:p>
        </w:tc>
        <w:tc>
          <w:tcPr>
            <w:tcW w:w="7655" w:type="dxa"/>
          </w:tcPr>
          <w:p w:rsidR="006B2901" w:rsidRPr="0017201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172010">
              <w:rPr>
                <w:rFonts w:ascii="Times New Roman" w:hAnsi="Times New Roman" w:cs="Times New Roman"/>
                <w:lang w:eastAsia="ru-RU"/>
              </w:rPr>
              <w:t>в</w:t>
            </w:r>
            <w:r w:rsidR="009A60ED" w:rsidRPr="00172010">
              <w:rPr>
                <w:rFonts w:ascii="Times New Roman" w:hAnsi="Times New Roman" w:cs="Times New Roman"/>
                <w:lang w:eastAsia="ru-RU"/>
              </w:rPr>
              <w:t>ыдать на руки в ОМСУ/Организации</w:t>
            </w:r>
          </w:p>
        </w:tc>
      </w:tr>
      <w:tr w:rsidR="009A60ED" w:rsidRPr="00172010" w:rsidTr="00F319CF">
        <w:tc>
          <w:tcPr>
            <w:tcW w:w="709" w:type="dxa"/>
          </w:tcPr>
          <w:p w:rsidR="009A60ED" w:rsidRPr="00172010" w:rsidRDefault="009A60ED" w:rsidP="00F319CF">
            <w:pPr>
              <w:autoSpaceDE w:val="0"/>
              <w:autoSpaceDN w:val="0"/>
              <w:jc w:val="center"/>
              <w:rPr>
                <w:rFonts w:ascii="Times New Roman" w:hAnsi="Times New Roman" w:cs="Times New Roman"/>
                <w:lang w:eastAsia="ru-RU"/>
              </w:rPr>
            </w:pPr>
          </w:p>
        </w:tc>
        <w:tc>
          <w:tcPr>
            <w:tcW w:w="7655" w:type="dxa"/>
          </w:tcPr>
          <w:p w:rsidR="009A60ED" w:rsidRPr="00172010"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72010">
              <w:rPr>
                <w:rFonts w:ascii="Times New Roman" w:hAnsi="Times New Roman" w:cs="Times New Roman"/>
                <w:lang w:eastAsia="ru-RU"/>
              </w:rPr>
              <w:t>выдать на руки в МФЦ</w:t>
            </w:r>
          </w:p>
        </w:tc>
      </w:tr>
      <w:tr w:rsidR="006B2901" w:rsidRPr="00172010" w:rsidTr="00F319CF">
        <w:tc>
          <w:tcPr>
            <w:tcW w:w="709" w:type="dxa"/>
          </w:tcPr>
          <w:p w:rsidR="006B2901" w:rsidRPr="00172010" w:rsidRDefault="006B2901" w:rsidP="00F319CF">
            <w:pPr>
              <w:autoSpaceDE w:val="0"/>
              <w:autoSpaceDN w:val="0"/>
              <w:jc w:val="center"/>
              <w:rPr>
                <w:rFonts w:ascii="Times New Roman" w:hAnsi="Times New Roman" w:cs="Times New Roman"/>
                <w:lang w:eastAsia="ru-RU"/>
              </w:rPr>
            </w:pPr>
          </w:p>
        </w:tc>
        <w:tc>
          <w:tcPr>
            <w:tcW w:w="7655" w:type="dxa"/>
          </w:tcPr>
          <w:p w:rsidR="006B2901" w:rsidRPr="00172010" w:rsidRDefault="006B2901" w:rsidP="00F319CF">
            <w:pPr>
              <w:widowControl w:val="0"/>
              <w:autoSpaceDE w:val="0"/>
              <w:autoSpaceDN w:val="0"/>
              <w:adjustRightInd w:val="0"/>
              <w:rPr>
                <w:rFonts w:ascii="Times New Roman" w:hAnsi="Times New Roman" w:cs="Times New Roman"/>
                <w:lang w:eastAsia="ru-RU"/>
              </w:rPr>
            </w:pPr>
            <w:r w:rsidRPr="00172010">
              <w:rPr>
                <w:rFonts w:ascii="Times New Roman" w:hAnsi="Times New Roman" w:cs="Times New Roman"/>
                <w:lang w:eastAsia="ru-RU"/>
              </w:rPr>
              <w:t>направить в электронной форме в личный кабинет на ПГУ ЛО/ЕПГУ</w:t>
            </w:r>
          </w:p>
        </w:tc>
      </w:tr>
      <w:tr w:rsidR="006B2901" w:rsidRPr="00172010" w:rsidTr="00F319CF">
        <w:tc>
          <w:tcPr>
            <w:tcW w:w="709" w:type="dxa"/>
          </w:tcPr>
          <w:p w:rsidR="006B2901" w:rsidRPr="00172010" w:rsidRDefault="006B2901" w:rsidP="00F319CF">
            <w:pPr>
              <w:autoSpaceDE w:val="0"/>
              <w:autoSpaceDN w:val="0"/>
              <w:jc w:val="center"/>
              <w:rPr>
                <w:rFonts w:ascii="Times New Roman" w:hAnsi="Times New Roman" w:cs="Times New Roman"/>
                <w:lang w:eastAsia="ru-RU"/>
              </w:rPr>
            </w:pPr>
          </w:p>
        </w:tc>
        <w:tc>
          <w:tcPr>
            <w:tcW w:w="7655" w:type="dxa"/>
          </w:tcPr>
          <w:p w:rsidR="006B2901" w:rsidRPr="00172010" w:rsidRDefault="006B2901" w:rsidP="00F319CF">
            <w:pPr>
              <w:autoSpaceDE w:val="0"/>
              <w:autoSpaceDN w:val="0"/>
              <w:rPr>
                <w:rFonts w:ascii="Times New Roman" w:hAnsi="Times New Roman" w:cs="Times New Roman"/>
                <w:lang w:eastAsia="ru-RU"/>
              </w:rPr>
            </w:pPr>
            <w:r w:rsidRPr="00172010">
              <w:rPr>
                <w:rFonts w:ascii="Times New Roman" w:hAnsi="Times New Roman" w:cs="Times New Roman"/>
              </w:rPr>
              <w:t>направить по электронной почте: (указать адрес электронной почты)</w:t>
            </w:r>
          </w:p>
        </w:tc>
      </w:tr>
    </w:tbl>
    <w:p w:rsidR="006B2901" w:rsidRPr="00172010" w:rsidRDefault="006B2901" w:rsidP="006B2901">
      <w:pPr>
        <w:autoSpaceDE w:val="0"/>
        <w:autoSpaceDN w:val="0"/>
        <w:spacing w:before="120" w:after="120" w:line="240" w:lineRule="auto"/>
        <w:ind w:firstLine="720"/>
        <w:rPr>
          <w:rFonts w:ascii="Times New Roman" w:hAnsi="Times New Roman" w:cs="Times New Roman"/>
          <w:lang w:eastAsia="ru-RU"/>
        </w:rPr>
      </w:pPr>
      <w:r w:rsidRPr="00172010">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72010" w:rsidTr="00F319CF">
        <w:tc>
          <w:tcPr>
            <w:tcW w:w="5557" w:type="dxa"/>
            <w:gridSpan w:val="8"/>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r>
      <w:tr w:rsidR="006B2901" w:rsidRPr="00172010" w:rsidTr="00F319CF">
        <w:tc>
          <w:tcPr>
            <w:tcW w:w="5557" w:type="dxa"/>
            <w:gridSpan w:val="8"/>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(подпись)</w:t>
            </w:r>
          </w:p>
        </w:tc>
      </w:tr>
      <w:tr w:rsidR="006B2901" w:rsidRPr="00172010" w:rsidTr="00F319CF">
        <w:trPr>
          <w:gridAfter w:val="3"/>
          <w:wAfter w:w="4111" w:type="dxa"/>
          <w:trHeight w:val="202"/>
        </w:trPr>
        <w:tc>
          <w:tcPr>
            <w:tcW w:w="170" w:type="dxa"/>
            <w:tcBorders>
              <w:top w:val="nil"/>
              <w:left w:val="nil"/>
              <w:bottom w:val="nil"/>
              <w:right w:val="nil"/>
            </w:tcBorders>
            <w:vAlign w:val="bottom"/>
          </w:tcPr>
          <w:p w:rsidR="006B2901" w:rsidRPr="00172010" w:rsidRDefault="006B2901" w:rsidP="00F319CF">
            <w:pPr>
              <w:autoSpaceDE w:val="0"/>
              <w:autoSpaceDN w:val="0"/>
              <w:spacing w:before="120" w:after="0" w:line="240" w:lineRule="auto"/>
              <w:rPr>
                <w:rFonts w:ascii="Times New Roman" w:hAnsi="Times New Roman" w:cs="Times New Roman"/>
                <w:lang w:eastAsia="ru-RU"/>
              </w:rPr>
            </w:pPr>
            <w:r w:rsidRPr="0017201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r w:rsidRPr="0017201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72010" w:rsidRDefault="006B2901" w:rsidP="00F319CF">
            <w:pPr>
              <w:autoSpaceDE w:val="0"/>
              <w:autoSpaceDN w:val="0"/>
              <w:spacing w:after="0" w:line="240" w:lineRule="auto"/>
              <w:jc w:val="right"/>
              <w:rPr>
                <w:rFonts w:ascii="Times New Roman" w:hAnsi="Times New Roman" w:cs="Times New Roman"/>
                <w:lang w:eastAsia="ru-RU"/>
              </w:rPr>
            </w:pPr>
            <w:r w:rsidRPr="0017201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r w:rsidRPr="00172010">
              <w:rPr>
                <w:rFonts w:ascii="Times New Roman" w:hAnsi="Times New Roman" w:cs="Times New Roman"/>
                <w:lang w:eastAsia="ru-RU"/>
              </w:rPr>
              <w:t>года</w:t>
            </w:r>
          </w:p>
        </w:tc>
      </w:tr>
    </w:tbl>
    <w:p w:rsidR="006B2901" w:rsidRPr="00172010" w:rsidRDefault="006B2901" w:rsidP="006B2901">
      <w:pPr>
        <w:autoSpaceDE w:val="0"/>
        <w:autoSpaceDN w:val="0"/>
        <w:spacing w:before="240" w:after="0" w:line="240" w:lineRule="auto"/>
        <w:ind w:firstLine="720"/>
        <w:rPr>
          <w:rFonts w:ascii="Times New Roman" w:hAnsi="Times New Roman" w:cs="Times New Roman"/>
          <w:lang w:eastAsia="ru-RU"/>
        </w:rPr>
      </w:pPr>
      <w:r w:rsidRPr="00172010">
        <w:rPr>
          <w:rFonts w:ascii="Times New Roman" w:hAnsi="Times New Roman" w:cs="Times New Roman"/>
          <w:lang w:eastAsia="ru-RU"/>
        </w:rPr>
        <w:t>К заявлению прилагаются следующие документы:</w:t>
      </w:r>
    </w:p>
    <w:p w:rsidR="006B2901" w:rsidRPr="001720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72010">
        <w:rPr>
          <w:rFonts w:ascii="Times New Roman" w:hAnsi="Times New Roman" w:cs="Times New Roman"/>
        </w:rPr>
        <w:t>___________________________________________________________________________</w:t>
      </w:r>
    </w:p>
    <w:p w:rsidR="006B2901" w:rsidRPr="001720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72010">
        <w:rPr>
          <w:rFonts w:ascii="Times New Roman" w:hAnsi="Times New Roman" w:cs="Times New Roman"/>
          <w:lang w:eastAsia="ru-RU"/>
        </w:rPr>
        <w:t>_____________________________________________________________________</w:t>
      </w:r>
    </w:p>
    <w:p w:rsidR="006B2901" w:rsidRPr="001720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72010">
        <w:rPr>
          <w:rFonts w:ascii="Times New Roman" w:hAnsi="Times New Roman" w:cs="Times New Roman"/>
          <w:lang w:eastAsia="ru-RU"/>
        </w:rPr>
        <w:t>_____________________________________________________________________</w:t>
      </w:r>
    </w:p>
    <w:p w:rsidR="006B2901" w:rsidRPr="00172010"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72010"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72010">
        <w:rPr>
          <w:rFonts w:ascii="Times New Roman" w:hAnsi="Times New Roman" w:cs="Times New Roman"/>
          <w:lang w:eastAsia="ru-RU"/>
        </w:rPr>
        <w:t>Дата принятия заявления «______» _____________ 20_____ года</w:t>
      </w:r>
    </w:p>
    <w:p w:rsidR="006B2901" w:rsidRPr="00172010"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72010">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72010"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72010" w:rsidTr="00F319CF">
        <w:trPr>
          <w:trHeight w:val="458"/>
        </w:trPr>
        <w:tc>
          <w:tcPr>
            <w:tcW w:w="3385"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72010" w:rsidRDefault="006B2901" w:rsidP="00F319CF">
            <w:pPr>
              <w:autoSpaceDE w:val="0"/>
              <w:autoSpaceDN w:val="0"/>
              <w:spacing w:after="0" w:line="240" w:lineRule="auto"/>
              <w:rPr>
                <w:rFonts w:ascii="Times New Roman" w:hAnsi="Times New Roman" w:cs="Times New Roman"/>
                <w:lang w:eastAsia="ru-RU"/>
              </w:rPr>
            </w:pPr>
          </w:p>
        </w:tc>
      </w:tr>
      <w:tr w:rsidR="006B2901" w:rsidRPr="00172010" w:rsidTr="00F319CF">
        <w:trPr>
          <w:trHeight w:val="361"/>
        </w:trPr>
        <w:tc>
          <w:tcPr>
            <w:tcW w:w="3385"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(подпись)</w:t>
            </w:r>
          </w:p>
        </w:tc>
        <w:tc>
          <w:tcPr>
            <w:tcW w:w="268"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(фамилия, имя, отчество)</w:t>
            </w:r>
          </w:p>
        </w:tc>
      </w:tr>
    </w:tbl>
    <w:p w:rsidR="006B2901" w:rsidRPr="00172010" w:rsidRDefault="006B2901" w:rsidP="006B2901">
      <w:pPr>
        <w:spacing w:after="0" w:line="240" w:lineRule="auto"/>
      </w:pPr>
    </w:p>
    <w:p w:rsidR="006B2901" w:rsidRPr="00172010" w:rsidRDefault="006B2901" w:rsidP="006B2901">
      <w:pPr>
        <w:spacing w:after="0" w:line="240" w:lineRule="auto"/>
      </w:pPr>
    </w:p>
    <w:p w:rsidR="006B2901" w:rsidRPr="00172010" w:rsidRDefault="006B2901" w:rsidP="006B2901">
      <w:pPr>
        <w:spacing w:after="0" w:line="240" w:lineRule="auto"/>
      </w:pPr>
    </w:p>
    <w:p w:rsidR="006B2901" w:rsidRPr="00172010"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72010">
        <w:rPr>
          <w:rFonts w:ascii="Times New Roman" w:hAnsi="Times New Roman" w:cs="Times New Roman"/>
          <w:lang w:eastAsia="ru-RU"/>
        </w:rPr>
        <w:t>(Место печати)   _________________________</w:t>
      </w:r>
    </w:p>
    <w:p w:rsidR="00A15D67" w:rsidRPr="00172010"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72010">
        <w:rPr>
          <w:rFonts w:ascii="Times New Roman" w:hAnsi="Times New Roman" w:cs="Times New Roman"/>
          <w:lang w:eastAsia="ru-RU"/>
        </w:rPr>
        <w:t xml:space="preserve">                                                                                               (подпись заявителя</w:t>
      </w:r>
      <w:r w:rsidRPr="00172010">
        <w:rPr>
          <w:rFonts w:ascii="Times New Roman" w:hAnsi="Times New Roman" w:cs="Times New Roman"/>
          <w:sz w:val="24"/>
          <w:szCs w:val="24"/>
          <w:lang w:eastAsia="ru-RU"/>
        </w:rPr>
        <w:t xml:space="preserve">)  </w:t>
      </w:r>
    </w:p>
    <w:p w:rsidR="001345EB" w:rsidRPr="00172010" w:rsidRDefault="001345EB" w:rsidP="00730486">
      <w:pPr>
        <w:spacing w:after="0" w:line="240" w:lineRule="auto"/>
        <w:rPr>
          <w:rFonts w:ascii="Times New Roman" w:hAnsi="Times New Roman" w:cs="Times New Roman"/>
          <w:sz w:val="24"/>
          <w:szCs w:val="24"/>
          <w:lang w:eastAsia="ru-RU"/>
        </w:rPr>
      </w:pP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w:t>
      </w: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&lt;2&gt; Заполняется для подтверждения малоимущности.</w:t>
      </w: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&lt;3&gt; Заполняется для подтверждения малоимущности.</w:t>
      </w: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lastRenderedPageBreak/>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200660" w:rsidTr="00E91800">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E91800">
            <w:pPr>
              <w:autoSpaceDE w:val="0"/>
              <w:autoSpaceDN w:val="0"/>
              <w:adjustRightInd w:val="0"/>
              <w:spacing w:after="0" w:line="240" w:lineRule="auto"/>
              <w:jc w:val="center"/>
              <w:rPr>
                <w:rFonts w:ascii="Times New Roman" w:hAnsi="Times New Roman" w:cs="Times New Roman"/>
              </w:rPr>
            </w:pPr>
          </w:p>
        </w:tc>
      </w:tr>
      <w:tr w:rsidR="00C56AAB" w:rsidRPr="00200660" w:rsidTr="00E91800">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p>
        </w:tc>
      </w:tr>
      <w:tr w:rsidR="00C56AAB" w:rsidRPr="00200660" w:rsidTr="00E91800">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200660" w:rsidTr="00E9180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E91800">
            <w:pPr>
              <w:autoSpaceDE w:val="0"/>
              <w:autoSpaceDN w:val="0"/>
              <w:adjustRightInd w:val="0"/>
              <w:spacing w:after="0" w:line="240" w:lineRule="auto"/>
              <w:jc w:val="center"/>
              <w:rPr>
                <w:rFonts w:ascii="Times New Roman" w:hAnsi="Times New Roman" w:cs="Times New Roman"/>
              </w:rPr>
            </w:pPr>
          </w:p>
        </w:tc>
      </w:tr>
      <w:tr w:rsidR="00C56AAB" w:rsidRPr="00200660" w:rsidTr="00E91800">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p>
        </w:tc>
      </w:tr>
      <w:tr w:rsidR="00C56AAB" w:rsidRPr="00200660" w:rsidTr="00E91800">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200660" w:rsidTr="00E91800">
        <w:tc>
          <w:tcPr>
            <w:tcW w:w="567" w:type="dxa"/>
          </w:tcPr>
          <w:p w:rsidR="00C56AAB" w:rsidRPr="00200660" w:rsidRDefault="00C56AAB" w:rsidP="00E91800">
            <w:pPr>
              <w:autoSpaceDE w:val="0"/>
              <w:autoSpaceDN w:val="0"/>
              <w:jc w:val="center"/>
              <w:rPr>
                <w:rFonts w:ascii="Times New Roman" w:hAnsi="Times New Roman" w:cs="Times New Roman"/>
                <w:lang w:eastAsia="ru-RU"/>
              </w:rPr>
            </w:pPr>
          </w:p>
        </w:tc>
        <w:tc>
          <w:tcPr>
            <w:tcW w:w="7513" w:type="dxa"/>
          </w:tcPr>
          <w:p w:rsidR="00C56AAB" w:rsidRPr="00200660" w:rsidRDefault="00C56AAB" w:rsidP="00E91800">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E91800">
        <w:tc>
          <w:tcPr>
            <w:tcW w:w="567" w:type="dxa"/>
          </w:tcPr>
          <w:p w:rsidR="00C56AAB" w:rsidRPr="00200660" w:rsidRDefault="00C56AAB" w:rsidP="00E91800">
            <w:pPr>
              <w:autoSpaceDE w:val="0"/>
              <w:autoSpaceDN w:val="0"/>
              <w:jc w:val="center"/>
              <w:rPr>
                <w:rFonts w:ascii="Times New Roman" w:hAnsi="Times New Roman" w:cs="Times New Roman"/>
                <w:lang w:eastAsia="ru-RU"/>
              </w:rPr>
            </w:pPr>
          </w:p>
        </w:tc>
        <w:tc>
          <w:tcPr>
            <w:tcW w:w="7513" w:type="dxa"/>
          </w:tcPr>
          <w:p w:rsidR="00C56AAB" w:rsidRPr="00200660" w:rsidRDefault="00C56AAB" w:rsidP="00E91800">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E91800">
        <w:tc>
          <w:tcPr>
            <w:tcW w:w="567" w:type="dxa"/>
          </w:tcPr>
          <w:p w:rsidR="00C56AAB" w:rsidRPr="00200660" w:rsidRDefault="00C56AAB" w:rsidP="00E91800">
            <w:pPr>
              <w:autoSpaceDE w:val="0"/>
              <w:autoSpaceDN w:val="0"/>
              <w:jc w:val="center"/>
              <w:rPr>
                <w:rFonts w:ascii="Times New Roman" w:hAnsi="Times New Roman" w:cs="Times New Roman"/>
                <w:lang w:eastAsia="ru-RU"/>
              </w:rPr>
            </w:pPr>
          </w:p>
        </w:tc>
        <w:tc>
          <w:tcPr>
            <w:tcW w:w="7513" w:type="dxa"/>
          </w:tcPr>
          <w:p w:rsidR="00C56AAB" w:rsidRPr="00200660" w:rsidRDefault="00C56AAB" w:rsidP="00E91800">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E91800">
        <w:tc>
          <w:tcPr>
            <w:tcW w:w="567" w:type="dxa"/>
          </w:tcPr>
          <w:p w:rsidR="00C56AAB" w:rsidRPr="00200660" w:rsidRDefault="00C56AAB" w:rsidP="00E91800">
            <w:pPr>
              <w:autoSpaceDE w:val="0"/>
              <w:autoSpaceDN w:val="0"/>
              <w:jc w:val="center"/>
              <w:rPr>
                <w:rFonts w:ascii="Times New Roman" w:hAnsi="Times New Roman" w:cs="Times New Roman"/>
                <w:lang w:eastAsia="ru-RU"/>
              </w:rPr>
            </w:pPr>
          </w:p>
        </w:tc>
        <w:tc>
          <w:tcPr>
            <w:tcW w:w="7513" w:type="dxa"/>
          </w:tcPr>
          <w:p w:rsidR="00C56AAB" w:rsidRPr="00200660" w:rsidRDefault="00C56AAB" w:rsidP="00E91800">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200660" w:rsidTr="00E91800">
        <w:tc>
          <w:tcPr>
            <w:tcW w:w="5557" w:type="dxa"/>
            <w:gridSpan w:val="8"/>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p>
        </w:tc>
      </w:tr>
      <w:tr w:rsidR="00C56AAB" w:rsidRPr="00200660" w:rsidTr="00E91800">
        <w:tc>
          <w:tcPr>
            <w:tcW w:w="5557" w:type="dxa"/>
            <w:gridSpan w:val="8"/>
            <w:tcBorders>
              <w:top w:val="nil"/>
              <w:left w:val="nil"/>
              <w:bottom w:val="nil"/>
              <w:right w:val="nil"/>
            </w:tcBorders>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E91800">
        <w:trPr>
          <w:gridAfter w:val="3"/>
          <w:wAfter w:w="4111" w:type="dxa"/>
          <w:trHeight w:val="202"/>
        </w:trPr>
        <w:tc>
          <w:tcPr>
            <w:tcW w:w="170" w:type="dxa"/>
            <w:tcBorders>
              <w:top w:val="nil"/>
              <w:left w:val="nil"/>
              <w:bottom w:val="nil"/>
              <w:right w:val="nil"/>
            </w:tcBorders>
            <w:vAlign w:val="bottom"/>
          </w:tcPr>
          <w:p w:rsidR="00C56AAB" w:rsidRPr="00200660" w:rsidRDefault="00C56AAB" w:rsidP="00E91800">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E91800">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lastRenderedPageBreak/>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E91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AD6A89">
              <w:rPr>
                <w:rFonts w:ascii="Times New Roman" w:eastAsia="Times New Roman" w:hAnsi="Times New Roman" w:cs="Times New Roman"/>
                <w:color w:val="000000"/>
                <w:sz w:val="24"/>
                <w:szCs w:val="24"/>
                <w:lang w:eastAsia="ru-RU"/>
              </w:rPr>
              <w:lastRenderedPageBreak/>
              <w:t>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E9180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172010" w:rsidRDefault="0017201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172010" w:rsidRDefault="00C56AAB" w:rsidP="00C56AAB">
      <w:pPr>
        <w:pStyle w:val="3"/>
        <w:rPr>
          <w:b w:val="0"/>
          <w:sz w:val="20"/>
          <w:szCs w:val="20"/>
        </w:rPr>
      </w:pPr>
      <w:r>
        <w:rPr>
          <w:b w:val="0"/>
          <w:sz w:val="20"/>
          <w:szCs w:val="20"/>
        </w:rPr>
        <w:t xml:space="preserve"> </w:t>
      </w:r>
    </w:p>
    <w:p w:rsidR="00C56AAB" w:rsidRPr="00172010" w:rsidRDefault="00DC33BA" w:rsidP="00172010">
      <w:pPr>
        <w:spacing w:after="0" w:line="240" w:lineRule="auto"/>
        <w:jc w:val="center"/>
        <w:rPr>
          <w:rFonts w:ascii="Times New Roman" w:eastAsia="Times New Roman" w:hAnsi="Times New Roman" w:cs="Times New Roman"/>
          <w:bCs/>
          <w:caps/>
          <w:spacing w:val="20"/>
          <w:sz w:val="20"/>
          <w:szCs w:val="20"/>
          <w:lang w:eastAsia="ru-RU"/>
        </w:rPr>
      </w:pPr>
      <w:r>
        <w:rPr>
          <w:b/>
          <w:sz w:val="20"/>
          <w:szCs w:val="20"/>
        </w:rPr>
        <w:t>Администрация СУСАНИНСКОГО СЕЛЬСКОГО ПОСЕЛЕНИЯ</w:t>
      </w:r>
    </w:p>
    <w:p w:rsidR="00C56AAB" w:rsidRPr="00DC33BA" w:rsidRDefault="00DC33BA" w:rsidP="00DC33BA">
      <w:pPr>
        <w:jc w:val="center"/>
        <w:rPr>
          <w:lang w:eastAsia="ru-RU"/>
        </w:rPr>
      </w:pPr>
      <w:r>
        <w:rPr>
          <w:lang w:eastAsia="ru-RU"/>
        </w:rPr>
        <w:t>ГАТЧИНСКОГО МУНИЦИПАЛЬНОГО РАЙОНА ЛЕНИНГРАДСКОЙ ОБЛАСТИ</w:t>
      </w: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Pr>
          <w:b w:val="0"/>
          <w:bCs w:val="0"/>
          <w:sz w:val="20"/>
          <w:szCs w:val="20"/>
          <w:lang w:eastAsia="x-none"/>
        </w:rPr>
        <w:t>постановление</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DC33BA" w:rsidRDefault="00DC33BA" w:rsidP="00DC33BA">
      <w:pPr>
        <w:pStyle w:val="3"/>
        <w:rPr>
          <w:b w:val="0"/>
          <w:sz w:val="20"/>
          <w:szCs w:val="20"/>
        </w:rPr>
      </w:pPr>
      <w:r>
        <w:rPr>
          <w:b w:val="0"/>
          <w:sz w:val="20"/>
          <w:szCs w:val="20"/>
        </w:rPr>
        <w:t>Администрация СУСАНИНСКОГО СЕЛЬСКОГО ПОСЕЛЕНИЯ</w:t>
      </w:r>
    </w:p>
    <w:p w:rsidR="00DC33BA" w:rsidRPr="00DC33BA" w:rsidRDefault="00DC33BA" w:rsidP="00DC33BA">
      <w:pPr>
        <w:jc w:val="center"/>
        <w:rPr>
          <w:lang w:eastAsia="ru-RU"/>
        </w:rPr>
      </w:pPr>
      <w:r>
        <w:rPr>
          <w:lang w:eastAsia="ru-RU"/>
        </w:rPr>
        <w:t>ГАТЧИНСКОГО МУНИЦИПАЛЬНОГО РАЙОНА ЛЕНИНГРАДСКОЙ ОБЛАСТИ</w:t>
      </w:r>
    </w:p>
    <w:p w:rsidR="00DC33BA" w:rsidRPr="005A399F" w:rsidRDefault="00DC33BA" w:rsidP="00DC33BA">
      <w:pPr>
        <w:rPr>
          <w:rFonts w:ascii="Times New Roman" w:hAnsi="Times New Roman" w:cs="Times New Roman"/>
          <w:sz w:val="20"/>
          <w:szCs w:val="20"/>
        </w:rPr>
      </w:pPr>
    </w:p>
    <w:p w:rsidR="00DC33BA" w:rsidRDefault="00DC33BA" w:rsidP="00DC33BA">
      <w:pPr>
        <w:pStyle w:val="3"/>
        <w:rPr>
          <w:b w:val="0"/>
          <w:bCs w:val="0"/>
          <w:sz w:val="20"/>
          <w:szCs w:val="20"/>
          <w:lang w:eastAsia="x-none"/>
        </w:rPr>
      </w:pPr>
      <w:r>
        <w:rPr>
          <w:b w:val="0"/>
          <w:bCs w:val="0"/>
          <w:sz w:val="20"/>
          <w:szCs w:val="20"/>
          <w:lang w:eastAsia="x-none"/>
        </w:rPr>
        <w:t>постановление</w:t>
      </w:r>
    </w:p>
    <w:p w:rsidR="00C56AAB" w:rsidRDefault="00C56AAB" w:rsidP="00C56AAB">
      <w:pPr>
        <w:pStyle w:val="3"/>
        <w:rPr>
          <w:b w:val="0"/>
          <w:bCs w:val="0"/>
          <w:sz w:val="20"/>
          <w:szCs w:val="20"/>
          <w:lang w:eastAsia="x-none"/>
        </w:rPr>
      </w:pP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172010" w:rsidRDefault="00172010">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headerReference w:type="default" r:id="rId23"/>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800" w:rsidRDefault="00E91800" w:rsidP="0002616D">
      <w:pPr>
        <w:spacing w:after="0" w:line="240" w:lineRule="auto"/>
      </w:pPr>
      <w:r>
        <w:separator/>
      </w:r>
    </w:p>
  </w:endnote>
  <w:endnote w:type="continuationSeparator" w:id="0">
    <w:p w:rsidR="00E91800" w:rsidRDefault="00E9180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800" w:rsidRDefault="00E91800" w:rsidP="0002616D">
      <w:pPr>
        <w:spacing w:after="0" w:line="240" w:lineRule="auto"/>
      </w:pPr>
      <w:r>
        <w:separator/>
      </w:r>
    </w:p>
  </w:footnote>
  <w:footnote w:type="continuationSeparator" w:id="0">
    <w:p w:rsidR="00E91800" w:rsidRDefault="00E91800"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00" w:rsidRDefault="00E91800">
    <w:pPr>
      <w:pStyle w:val="aa"/>
      <w:jc w:val="center"/>
    </w:pPr>
    <w:r>
      <w:fldChar w:fldCharType="begin"/>
    </w:r>
    <w:r>
      <w:instrText>PAGE   \* MERGEFORMAT</w:instrText>
    </w:r>
    <w:r>
      <w:fldChar w:fldCharType="separate"/>
    </w:r>
    <w:r w:rsidR="003E0A6F">
      <w:rPr>
        <w:noProof/>
      </w:rPr>
      <w:t>1</w:t>
    </w:r>
    <w:r>
      <w:rPr>
        <w:noProof/>
      </w:rPr>
      <w:fldChar w:fldCharType="end"/>
    </w:r>
  </w:p>
  <w:p w:rsidR="00E91800" w:rsidRDefault="00E918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5"/>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010"/>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0A6F"/>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226B"/>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33BA"/>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1800"/>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32"/>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88DB24-090A-479A-A261-DF5F6C6B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7756-013C-43AF-B5F0-52306C79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50</Pages>
  <Words>17624</Words>
  <Characters>100463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Никаноров Вадим Александрович</cp:lastModifiedBy>
  <cp:revision>6</cp:revision>
  <cp:lastPrinted>2018-09-28T08:22:00Z</cp:lastPrinted>
  <dcterms:created xsi:type="dcterms:W3CDTF">2023-06-29T19:48:00Z</dcterms:created>
  <dcterms:modified xsi:type="dcterms:W3CDTF">2023-09-04T07:06:00Z</dcterms:modified>
</cp:coreProperties>
</file>