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1B" w:rsidRDefault="00715A1B" w:rsidP="00715A1B">
      <w:pPr>
        <w:jc w:val="center"/>
        <w:rPr>
          <w:sz w:val="28"/>
          <w:szCs w:val="28"/>
        </w:rPr>
      </w:pPr>
      <w:r>
        <w:rPr>
          <w:b/>
          <w:noProof/>
          <w:sz w:val="28"/>
          <w:szCs w:val="28"/>
          <w:lang w:eastAsia="ru-RU"/>
        </w:rPr>
        <w:drawing>
          <wp:inline distT="0" distB="0" distL="0" distR="0" wp14:anchorId="052FDC24" wp14:editId="181D0AED">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715A1B" w:rsidRPr="00692244" w:rsidRDefault="00715A1B" w:rsidP="00715A1B">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АДМИНИСТРАЦИЯ СУСАНИНСКОГО СЕЛЬСКОГО ПОСЕЛЕНИЯ</w:t>
      </w:r>
    </w:p>
    <w:p w:rsidR="00715A1B" w:rsidRPr="00692244" w:rsidRDefault="00715A1B" w:rsidP="00715A1B">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ГАТЧИНСКОГО МУНИЦИПАЛЬНОГО РАЙОНА</w:t>
      </w:r>
    </w:p>
    <w:p w:rsidR="00715A1B" w:rsidRPr="00692244" w:rsidRDefault="00715A1B" w:rsidP="00715A1B">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ЛЕНИНГРАДСКОЙ ОБЛАСТИ</w:t>
      </w:r>
    </w:p>
    <w:p w:rsidR="00715A1B" w:rsidRDefault="00715A1B" w:rsidP="00715A1B">
      <w:pPr>
        <w:keepNext/>
        <w:jc w:val="center"/>
        <w:outlineLvl w:val="0"/>
        <w:rPr>
          <w:rFonts w:ascii="Times New Roman" w:hAnsi="Times New Roman" w:cs="Times New Roman"/>
          <w:b/>
          <w:bCs/>
          <w:kern w:val="32"/>
          <w:sz w:val="24"/>
          <w:szCs w:val="24"/>
        </w:rPr>
      </w:pPr>
    </w:p>
    <w:p w:rsidR="00715A1B" w:rsidRPr="00692244" w:rsidRDefault="00715A1B" w:rsidP="00715A1B">
      <w:pPr>
        <w:keepNext/>
        <w:jc w:val="center"/>
        <w:outlineLvl w:val="0"/>
        <w:rPr>
          <w:rFonts w:ascii="Times New Roman" w:hAnsi="Times New Roman" w:cs="Times New Roman"/>
          <w:b/>
          <w:bCs/>
          <w:kern w:val="32"/>
          <w:sz w:val="24"/>
          <w:szCs w:val="24"/>
        </w:rPr>
      </w:pPr>
      <w:r w:rsidRPr="00692244">
        <w:rPr>
          <w:rFonts w:ascii="Times New Roman" w:hAnsi="Times New Roman" w:cs="Times New Roman"/>
          <w:b/>
          <w:bCs/>
          <w:kern w:val="32"/>
          <w:sz w:val="24"/>
          <w:szCs w:val="24"/>
        </w:rPr>
        <w:t>П О С Т А Н О В Л Е Н И Е</w:t>
      </w:r>
    </w:p>
    <w:p w:rsidR="00715A1B" w:rsidRPr="00715A1B" w:rsidRDefault="00715A1B" w:rsidP="00715A1B">
      <w:pPr>
        <w:rPr>
          <w:rFonts w:ascii="Times New Roman" w:hAnsi="Times New Roman" w:cs="Times New Roman"/>
          <w:sz w:val="24"/>
          <w:szCs w:val="24"/>
        </w:rPr>
      </w:pPr>
      <w:r w:rsidRPr="00715A1B">
        <w:rPr>
          <w:rFonts w:ascii="Times New Roman" w:hAnsi="Times New Roman" w:cs="Times New Roman"/>
          <w:sz w:val="24"/>
          <w:szCs w:val="24"/>
        </w:rPr>
        <w:t>10 июня 2022</w:t>
      </w:r>
      <w:r w:rsidRPr="00715A1B">
        <w:rPr>
          <w:rFonts w:ascii="Times New Roman" w:hAnsi="Times New Roman" w:cs="Times New Roman"/>
          <w:sz w:val="24"/>
          <w:szCs w:val="24"/>
        </w:rPr>
        <w:tab/>
        <w:t xml:space="preserve">                                                                                                                    № 195</w:t>
      </w:r>
    </w:p>
    <w:tbl>
      <w:tblPr>
        <w:tblW w:w="0" w:type="auto"/>
        <w:tblLook w:val="04A0" w:firstRow="1" w:lastRow="0" w:firstColumn="1" w:lastColumn="0" w:noHBand="0" w:noVBand="1"/>
      </w:tblPr>
      <w:tblGrid>
        <w:gridCol w:w="5812"/>
      </w:tblGrid>
      <w:tr w:rsidR="00715A1B" w:rsidRPr="00715A1B" w:rsidTr="00715A1B">
        <w:trPr>
          <w:trHeight w:val="1698"/>
        </w:trPr>
        <w:tc>
          <w:tcPr>
            <w:tcW w:w="5812" w:type="dxa"/>
          </w:tcPr>
          <w:p w:rsidR="00715A1B" w:rsidRPr="00715A1B" w:rsidRDefault="00715A1B" w:rsidP="00715A1B">
            <w:pPr>
              <w:spacing w:after="0" w:line="240" w:lineRule="auto"/>
              <w:jc w:val="both"/>
              <w:rPr>
                <w:rFonts w:ascii="Times New Roman" w:hAnsi="Times New Roman" w:cs="Times New Roman"/>
                <w:sz w:val="24"/>
                <w:szCs w:val="24"/>
              </w:rPr>
            </w:pPr>
            <w:r w:rsidRPr="00715A1B">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715A1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15A1B">
              <w:rPr>
                <w:rFonts w:ascii="Times New Roman" w:hAnsi="Times New Roman" w:cs="Times New Roman"/>
                <w:sz w:val="24"/>
                <w:szCs w:val="24"/>
              </w:rPr>
              <w:t>»</w:t>
            </w:r>
          </w:p>
        </w:tc>
      </w:tr>
    </w:tbl>
    <w:p w:rsidR="00715A1B" w:rsidRPr="00715A1B" w:rsidRDefault="00715A1B" w:rsidP="00715A1B">
      <w:pPr>
        <w:spacing w:after="0" w:line="240" w:lineRule="auto"/>
        <w:ind w:firstLine="709"/>
        <w:jc w:val="both"/>
        <w:rPr>
          <w:rFonts w:ascii="Times New Roman" w:hAnsi="Times New Roman" w:cs="Times New Roman"/>
          <w:sz w:val="24"/>
          <w:szCs w:val="24"/>
        </w:rPr>
      </w:pPr>
    </w:p>
    <w:p w:rsidR="00715A1B" w:rsidRPr="00715A1B" w:rsidRDefault="00715A1B" w:rsidP="00715A1B">
      <w:pPr>
        <w:spacing w:after="0" w:line="240" w:lineRule="auto"/>
        <w:ind w:firstLine="709"/>
        <w:jc w:val="both"/>
        <w:rPr>
          <w:rFonts w:ascii="Times New Roman" w:hAnsi="Times New Roman" w:cs="Times New Roman"/>
          <w:sz w:val="24"/>
          <w:szCs w:val="24"/>
        </w:rPr>
      </w:pPr>
      <w:r w:rsidRPr="00715A1B">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715A1B">
        <w:rPr>
          <w:rFonts w:ascii="Times New Roman" w:hAnsi="Times New Roman" w:cs="Times New Roman"/>
          <w:sz w:val="24"/>
          <w:szCs w:val="24"/>
        </w:rPr>
        <w:t>Сусанинское</w:t>
      </w:r>
      <w:proofErr w:type="spellEnd"/>
      <w:r w:rsidRPr="00715A1B">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715A1B">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715A1B">
        <w:rPr>
          <w:rFonts w:ascii="Times New Roman" w:hAnsi="Times New Roman" w:cs="Times New Roman"/>
          <w:sz w:val="24"/>
          <w:szCs w:val="24"/>
        </w:rPr>
        <w:t>Сусанинского сельского поселения», руководствуясь Уставом муниципального образования «</w:t>
      </w:r>
      <w:proofErr w:type="spellStart"/>
      <w:r w:rsidRPr="00715A1B">
        <w:rPr>
          <w:rFonts w:ascii="Times New Roman" w:hAnsi="Times New Roman" w:cs="Times New Roman"/>
          <w:sz w:val="24"/>
          <w:szCs w:val="24"/>
        </w:rPr>
        <w:t>Сусанинское</w:t>
      </w:r>
      <w:proofErr w:type="spellEnd"/>
      <w:r w:rsidRPr="00715A1B">
        <w:rPr>
          <w:rFonts w:ascii="Times New Roman" w:hAnsi="Times New Roman" w:cs="Times New Roman"/>
          <w:sz w:val="24"/>
          <w:szCs w:val="24"/>
        </w:rPr>
        <w:t xml:space="preserve"> сельское поселение», администрация </w:t>
      </w:r>
    </w:p>
    <w:p w:rsidR="00715A1B" w:rsidRPr="00715A1B" w:rsidRDefault="00715A1B" w:rsidP="00715A1B">
      <w:pPr>
        <w:spacing w:after="0" w:line="240" w:lineRule="auto"/>
        <w:ind w:firstLine="709"/>
        <w:jc w:val="both"/>
        <w:rPr>
          <w:rFonts w:ascii="Times New Roman" w:hAnsi="Times New Roman" w:cs="Times New Roman"/>
          <w:sz w:val="24"/>
          <w:szCs w:val="24"/>
        </w:rPr>
      </w:pPr>
    </w:p>
    <w:p w:rsidR="00715A1B" w:rsidRPr="00715A1B" w:rsidRDefault="00715A1B" w:rsidP="00715A1B">
      <w:pPr>
        <w:spacing w:after="0" w:line="240" w:lineRule="auto"/>
        <w:jc w:val="center"/>
        <w:rPr>
          <w:rFonts w:ascii="Times New Roman" w:hAnsi="Times New Roman" w:cs="Times New Roman"/>
          <w:sz w:val="24"/>
          <w:szCs w:val="24"/>
        </w:rPr>
      </w:pPr>
      <w:r w:rsidRPr="00715A1B">
        <w:rPr>
          <w:rFonts w:ascii="Times New Roman" w:hAnsi="Times New Roman" w:cs="Times New Roman"/>
          <w:sz w:val="24"/>
          <w:szCs w:val="24"/>
        </w:rPr>
        <w:t>П О С Т А Н О В Л Я Е Т:</w:t>
      </w:r>
    </w:p>
    <w:p w:rsidR="00715A1B" w:rsidRPr="00715A1B" w:rsidRDefault="00715A1B" w:rsidP="00715A1B">
      <w:pPr>
        <w:spacing w:after="0" w:line="240" w:lineRule="auto"/>
        <w:jc w:val="center"/>
        <w:rPr>
          <w:rFonts w:ascii="Times New Roman" w:hAnsi="Times New Roman" w:cs="Times New Roman"/>
          <w:sz w:val="24"/>
          <w:szCs w:val="24"/>
        </w:rPr>
      </w:pPr>
    </w:p>
    <w:p w:rsidR="00715A1B" w:rsidRPr="00715A1B" w:rsidRDefault="00715A1B" w:rsidP="00715A1B">
      <w:pPr>
        <w:pStyle w:val="af0"/>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715A1B">
        <w:rPr>
          <w:rFonts w:ascii="Times New Roman" w:hAnsi="Times New Roman" w:cs="Times New Roman"/>
          <w:sz w:val="24"/>
          <w:szCs w:val="24"/>
        </w:rPr>
        <w:t>Утвердить Административный регламент по предоставлению муниципальной услуги «</w:t>
      </w:r>
      <w:r w:rsidRPr="00715A1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15A1B">
        <w:rPr>
          <w:rFonts w:ascii="Times New Roman" w:hAnsi="Times New Roman" w:cs="Times New Roman"/>
          <w:sz w:val="24"/>
          <w:szCs w:val="24"/>
        </w:rPr>
        <w:t>» (Приложение).</w:t>
      </w:r>
    </w:p>
    <w:p w:rsidR="00715A1B" w:rsidRPr="00715A1B" w:rsidRDefault="00715A1B" w:rsidP="00715A1B">
      <w:pPr>
        <w:pStyle w:val="af0"/>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715A1B">
        <w:rPr>
          <w:rFonts w:ascii="Times New Roman" w:hAnsi="Times New Roman" w:cs="Times New Roman"/>
          <w:sz w:val="24"/>
          <w:szCs w:val="24"/>
        </w:rPr>
        <w:t>Признать утратившим силу Постановление администрации от 05.12.2017 №478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w:t>
      </w:r>
      <w:bookmarkStart w:id="0" w:name="_GoBack"/>
      <w:bookmarkEnd w:id="0"/>
      <w:r w:rsidRPr="00715A1B">
        <w:rPr>
          <w:rFonts w:ascii="Times New Roman" w:hAnsi="Times New Roman" w:cs="Times New Roman"/>
          <w:sz w:val="24"/>
          <w:szCs w:val="24"/>
        </w:rPr>
        <w:t xml:space="preserve">имого имущества, находящегося в муниципальной собственности и предназначенных для сдачи в аренду». </w:t>
      </w:r>
    </w:p>
    <w:p w:rsidR="00715A1B" w:rsidRPr="00715A1B" w:rsidRDefault="00715A1B" w:rsidP="00715A1B">
      <w:pPr>
        <w:pStyle w:val="af0"/>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715A1B">
        <w:rPr>
          <w:rFonts w:ascii="Times New Roman" w:hAnsi="Times New Roman" w:cs="Times New Roman"/>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715A1B">
        <w:rPr>
          <w:rFonts w:ascii="Times New Roman" w:hAnsi="Times New Roman" w:cs="Times New Roman"/>
          <w:sz w:val="24"/>
          <w:szCs w:val="24"/>
        </w:rPr>
        <w:t>правда.ру</w:t>
      </w:r>
      <w:proofErr w:type="spellEnd"/>
      <w:r w:rsidRPr="00715A1B">
        <w:rPr>
          <w:rFonts w:ascii="Times New Roman" w:hAnsi="Times New Roman" w:cs="Times New Roman"/>
          <w:sz w:val="24"/>
          <w:szCs w:val="24"/>
        </w:rPr>
        <w:t>» и подлежит</w:t>
      </w:r>
      <w:r w:rsidRPr="00715A1B">
        <w:rPr>
          <w:rFonts w:ascii="Times New Roman" w:hAnsi="Times New Roman"/>
          <w:sz w:val="24"/>
          <w:szCs w:val="24"/>
        </w:rPr>
        <w:t xml:space="preserve"> размещению на официальном сайте муниципального образования «</w:t>
      </w:r>
      <w:proofErr w:type="spellStart"/>
      <w:r w:rsidRPr="00715A1B">
        <w:rPr>
          <w:rFonts w:ascii="Times New Roman" w:hAnsi="Times New Roman"/>
          <w:sz w:val="24"/>
          <w:szCs w:val="24"/>
        </w:rPr>
        <w:t>Сусанинское</w:t>
      </w:r>
      <w:proofErr w:type="spellEnd"/>
      <w:r w:rsidRPr="00715A1B">
        <w:rPr>
          <w:rFonts w:ascii="Times New Roman" w:hAnsi="Times New Roman"/>
          <w:sz w:val="24"/>
          <w:szCs w:val="24"/>
        </w:rPr>
        <w:t xml:space="preserve"> сельское поселение».</w:t>
      </w:r>
    </w:p>
    <w:p w:rsidR="00715A1B" w:rsidRPr="00715A1B" w:rsidRDefault="00715A1B" w:rsidP="00715A1B">
      <w:pPr>
        <w:pStyle w:val="af0"/>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715A1B">
        <w:rPr>
          <w:rFonts w:ascii="Times New Roman" w:hAnsi="Times New Roman"/>
          <w:sz w:val="24"/>
          <w:szCs w:val="24"/>
        </w:rPr>
        <w:t xml:space="preserve">Контроль </w:t>
      </w:r>
      <w:r w:rsidRPr="00715A1B">
        <w:rPr>
          <w:rFonts w:ascii="Times New Roman" w:hAnsi="Times New Roman" w:cs="Times New Roman"/>
          <w:sz w:val="24"/>
          <w:szCs w:val="24"/>
        </w:rPr>
        <w:t>за исполнением постановления оставляю за собой.</w:t>
      </w:r>
    </w:p>
    <w:p w:rsidR="00715A1B" w:rsidRPr="00692244" w:rsidRDefault="00715A1B" w:rsidP="00715A1B">
      <w:pPr>
        <w:pStyle w:val="af1"/>
        <w:ind w:left="426"/>
        <w:jc w:val="both"/>
        <w:rPr>
          <w:sz w:val="24"/>
          <w:szCs w:val="24"/>
        </w:rPr>
      </w:pPr>
    </w:p>
    <w:p w:rsidR="00715A1B" w:rsidRPr="00692244" w:rsidRDefault="00715A1B" w:rsidP="00715A1B">
      <w:pPr>
        <w:pStyle w:val="af1"/>
        <w:rPr>
          <w:sz w:val="24"/>
          <w:szCs w:val="24"/>
        </w:rPr>
      </w:pPr>
      <w:r w:rsidRPr="00692244">
        <w:rPr>
          <w:sz w:val="24"/>
          <w:szCs w:val="24"/>
        </w:rPr>
        <w:t xml:space="preserve">Глава администрации           </w:t>
      </w:r>
      <w:r>
        <w:rPr>
          <w:sz w:val="24"/>
          <w:szCs w:val="24"/>
        </w:rPr>
        <w:t xml:space="preserve">                     </w:t>
      </w:r>
      <w:r w:rsidRPr="00692244">
        <w:rPr>
          <w:sz w:val="24"/>
          <w:szCs w:val="24"/>
        </w:rPr>
        <w:t xml:space="preserve">                                                                         К.С. </w:t>
      </w:r>
      <w:proofErr w:type="spellStart"/>
      <w:r w:rsidRPr="00692244">
        <w:rPr>
          <w:sz w:val="24"/>
          <w:szCs w:val="24"/>
        </w:rPr>
        <w:t>Морин</w:t>
      </w:r>
      <w:proofErr w:type="spellEnd"/>
    </w:p>
    <w:p w:rsidR="00715A1B" w:rsidRDefault="00715A1B" w:rsidP="00715A1B">
      <w:pPr>
        <w:spacing w:after="0" w:line="240" w:lineRule="auto"/>
        <w:jc w:val="right"/>
        <w:rPr>
          <w:rFonts w:ascii="Times New Roman" w:hAnsi="Times New Roman" w:cs="Times New Roman"/>
          <w:bCs/>
          <w:sz w:val="20"/>
          <w:szCs w:val="20"/>
        </w:rPr>
      </w:pPr>
      <w:bookmarkStart w:id="1" w:name="Par1"/>
      <w:bookmarkStart w:id="2" w:name="Par31"/>
      <w:bookmarkEnd w:id="1"/>
      <w:bookmarkEnd w:id="2"/>
    </w:p>
    <w:p w:rsidR="00715A1B" w:rsidRPr="00AB49FD" w:rsidRDefault="00715A1B" w:rsidP="00715A1B">
      <w:pPr>
        <w:spacing w:after="0" w:line="240" w:lineRule="auto"/>
        <w:jc w:val="right"/>
        <w:rPr>
          <w:rFonts w:ascii="Times New Roman" w:hAnsi="Times New Roman" w:cs="Times New Roman"/>
          <w:bCs/>
          <w:sz w:val="20"/>
          <w:szCs w:val="20"/>
        </w:rPr>
      </w:pPr>
      <w:r w:rsidRPr="00AB49FD">
        <w:rPr>
          <w:rFonts w:ascii="Times New Roman" w:hAnsi="Times New Roman" w:cs="Times New Roman"/>
          <w:bCs/>
          <w:sz w:val="20"/>
          <w:szCs w:val="20"/>
        </w:rPr>
        <w:t xml:space="preserve">Приложение к постановлению </w:t>
      </w:r>
    </w:p>
    <w:p w:rsidR="00715A1B" w:rsidRPr="00AB49FD" w:rsidRDefault="00715A1B" w:rsidP="00715A1B">
      <w:pPr>
        <w:spacing w:after="0" w:line="240" w:lineRule="auto"/>
        <w:jc w:val="right"/>
        <w:rPr>
          <w:rFonts w:ascii="Times New Roman" w:hAnsi="Times New Roman" w:cs="Times New Roman"/>
          <w:bCs/>
          <w:sz w:val="20"/>
          <w:szCs w:val="20"/>
        </w:rPr>
      </w:pPr>
      <w:r w:rsidRPr="00AB49FD">
        <w:rPr>
          <w:rFonts w:ascii="Times New Roman" w:hAnsi="Times New Roman" w:cs="Times New Roman"/>
          <w:bCs/>
          <w:sz w:val="20"/>
          <w:szCs w:val="20"/>
        </w:rPr>
        <w:t xml:space="preserve">администрации от 10.06.2022 № </w:t>
      </w:r>
      <w:r>
        <w:rPr>
          <w:rFonts w:ascii="Times New Roman" w:hAnsi="Times New Roman" w:cs="Times New Roman"/>
          <w:bCs/>
          <w:sz w:val="20"/>
          <w:szCs w:val="20"/>
        </w:rPr>
        <w:t>195</w:t>
      </w:r>
    </w:p>
    <w:p w:rsidR="00715A1B" w:rsidRPr="00715A1B" w:rsidRDefault="00715A1B" w:rsidP="00715A1B">
      <w:pPr>
        <w:jc w:val="center"/>
        <w:rPr>
          <w:rFonts w:ascii="Times New Roman" w:hAnsi="Times New Roman" w:cs="Times New Roman"/>
          <w:b/>
          <w:sz w:val="24"/>
          <w:szCs w:val="24"/>
        </w:rPr>
      </w:pPr>
    </w:p>
    <w:p w:rsidR="00715A1B" w:rsidRPr="00715A1B" w:rsidRDefault="00715A1B" w:rsidP="00715A1B">
      <w:pPr>
        <w:spacing w:after="0" w:line="240" w:lineRule="auto"/>
        <w:jc w:val="center"/>
        <w:rPr>
          <w:rFonts w:ascii="Times New Roman" w:hAnsi="Times New Roman" w:cs="Times New Roman"/>
          <w:b/>
          <w:sz w:val="24"/>
          <w:szCs w:val="24"/>
        </w:rPr>
      </w:pPr>
      <w:r w:rsidRPr="00715A1B">
        <w:rPr>
          <w:rFonts w:ascii="Times New Roman" w:hAnsi="Times New Roman" w:cs="Times New Roman"/>
          <w:b/>
          <w:sz w:val="24"/>
          <w:szCs w:val="24"/>
        </w:rPr>
        <w:t>Административный регламент</w:t>
      </w:r>
    </w:p>
    <w:p w:rsidR="002977EA" w:rsidRPr="00F819C5" w:rsidRDefault="002977EA" w:rsidP="002977EA">
      <w:pPr>
        <w:pStyle w:val="ConsPlusNormal"/>
        <w:jc w:val="center"/>
        <w:rPr>
          <w:rFonts w:ascii="Times New Roman" w:hAnsi="Times New Roman" w:cs="Times New Roman"/>
          <w:b/>
          <w:bCs/>
          <w:szCs w:val="22"/>
        </w:rPr>
      </w:pPr>
      <w:r w:rsidRPr="00F819C5">
        <w:rPr>
          <w:rFonts w:ascii="Times New Roman" w:hAnsi="Times New Roman" w:cs="Times New Roman"/>
          <w:b/>
          <w:bCs/>
          <w:szCs w:val="22"/>
        </w:rPr>
        <w:t>предоставления муниципальной услуги «</w:t>
      </w:r>
      <w:r w:rsidR="00110212" w:rsidRPr="00F819C5">
        <w:rPr>
          <w:rFonts w:ascii="Times New Roman" w:hAnsi="Times New Roman" w:cs="Times New Roman"/>
          <w:b/>
          <w:bCs/>
          <w:szCs w:val="22"/>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F819C5">
        <w:rPr>
          <w:rFonts w:ascii="Times New Roman" w:hAnsi="Times New Roman" w:cs="Times New Roman"/>
          <w:b/>
          <w:bCs/>
          <w:szCs w:val="22"/>
        </w:rPr>
        <w:t>»</w:t>
      </w:r>
    </w:p>
    <w:p w:rsidR="002977EA" w:rsidRPr="00F819C5" w:rsidRDefault="002977EA" w:rsidP="002977EA">
      <w:pPr>
        <w:pStyle w:val="ConsPlusNormal"/>
        <w:jc w:val="center"/>
        <w:rPr>
          <w:rFonts w:ascii="Times New Roman" w:hAnsi="Times New Roman" w:cs="Times New Roman"/>
          <w:b/>
          <w:bCs/>
          <w:szCs w:val="22"/>
        </w:rPr>
      </w:pPr>
      <w:r w:rsidRPr="00F819C5">
        <w:rPr>
          <w:rFonts w:ascii="Times New Roman" w:hAnsi="Times New Roman" w:cs="Times New Roman"/>
          <w:bCs/>
          <w:szCs w:val="22"/>
        </w:rPr>
        <w:t>(Сокращенное наименование: «</w:t>
      </w:r>
      <w:r w:rsidR="00020502" w:rsidRPr="00F819C5">
        <w:rPr>
          <w:rFonts w:ascii="Times New Roman" w:hAnsi="Times New Roman" w:cs="Times New Roman"/>
          <w:bCs/>
          <w:szCs w:val="22"/>
        </w:rPr>
        <w:t>Предоставление информации о форме собственности на недвижимое и движимое имущество, земельные участки</w:t>
      </w:r>
      <w:r w:rsidRPr="00F819C5">
        <w:rPr>
          <w:rFonts w:ascii="Times New Roman" w:hAnsi="Times New Roman" w:cs="Times New Roman"/>
          <w:bCs/>
          <w:szCs w:val="22"/>
        </w:rPr>
        <w:t>») (далее – муниципальная услуга, административный</w:t>
      </w:r>
      <w:r w:rsidRPr="00F819C5">
        <w:rPr>
          <w:rFonts w:ascii="Times New Roman" w:hAnsi="Times New Roman" w:cs="Times New Roman"/>
          <w:szCs w:val="22"/>
        </w:rPr>
        <w:t xml:space="preserve"> регламент</w:t>
      </w:r>
      <w:r w:rsidRPr="00F819C5">
        <w:rPr>
          <w:rFonts w:ascii="Times New Roman" w:hAnsi="Times New Roman" w:cs="Times New Roman"/>
          <w:bCs/>
          <w:szCs w:val="22"/>
        </w:rPr>
        <w:t>)</w:t>
      </w:r>
    </w:p>
    <w:p w:rsidR="002977EA" w:rsidRPr="00F819C5" w:rsidRDefault="002977EA" w:rsidP="002977EA">
      <w:pPr>
        <w:pStyle w:val="ConsPlusNormal"/>
        <w:jc w:val="center"/>
        <w:rPr>
          <w:rFonts w:ascii="Times New Roman" w:hAnsi="Times New Roman" w:cs="Times New Roman"/>
          <w:bCs/>
          <w:szCs w:val="22"/>
        </w:rPr>
      </w:pPr>
    </w:p>
    <w:p w:rsidR="00EC76BB" w:rsidRPr="00F819C5" w:rsidRDefault="00EC76BB" w:rsidP="00A53241">
      <w:pPr>
        <w:pStyle w:val="ConsPlusNormal"/>
        <w:jc w:val="center"/>
        <w:outlineLvl w:val="1"/>
        <w:rPr>
          <w:rFonts w:ascii="Times New Roman" w:hAnsi="Times New Roman" w:cs="Times New Roman"/>
          <w:szCs w:val="22"/>
        </w:rPr>
      </w:pPr>
      <w:r w:rsidRPr="00F819C5">
        <w:rPr>
          <w:rFonts w:ascii="Times New Roman" w:hAnsi="Times New Roman" w:cs="Times New Roman"/>
          <w:szCs w:val="22"/>
        </w:rPr>
        <w:t>1. Общие положения</w:t>
      </w:r>
    </w:p>
    <w:p w:rsidR="00EC76BB" w:rsidRPr="00F819C5" w:rsidRDefault="00EC76BB" w:rsidP="00A53241">
      <w:pPr>
        <w:pStyle w:val="ConsPlusNormal"/>
        <w:rPr>
          <w:rFonts w:ascii="Times New Roman" w:hAnsi="Times New Roman" w:cs="Times New Roman"/>
          <w:szCs w:val="22"/>
        </w:rPr>
      </w:pP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1.1. Регламент устанавливает порядок и стан</w:t>
      </w:r>
      <w:r w:rsidR="00681B72" w:rsidRPr="00F819C5">
        <w:rPr>
          <w:rFonts w:ascii="Times New Roman" w:hAnsi="Times New Roman" w:cs="Times New Roman"/>
          <w:szCs w:val="22"/>
        </w:rPr>
        <w:t>дарт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bookmarkStart w:id="3" w:name="P52"/>
      <w:bookmarkEnd w:id="3"/>
      <w:r w:rsidRPr="00F819C5">
        <w:rPr>
          <w:rFonts w:ascii="Times New Roman" w:hAnsi="Times New Roman" w:cs="Times New Roman"/>
          <w:szCs w:val="22"/>
        </w:rPr>
        <w:t>1.2. Заявителями, имеющими</w:t>
      </w:r>
      <w:r w:rsidR="00681B72" w:rsidRPr="00F819C5">
        <w:rPr>
          <w:rFonts w:ascii="Times New Roman" w:hAnsi="Times New Roman" w:cs="Times New Roman"/>
          <w:szCs w:val="22"/>
        </w:rPr>
        <w:t xml:space="preserve"> право на получение муниципаль</w:t>
      </w:r>
      <w:r w:rsidR="00543BF6" w:rsidRPr="00F819C5">
        <w:rPr>
          <w:rFonts w:ascii="Times New Roman" w:hAnsi="Times New Roman" w:cs="Times New Roman"/>
          <w:szCs w:val="22"/>
        </w:rPr>
        <w:t>ной услуги</w:t>
      </w:r>
      <w:r w:rsidRPr="00F819C5">
        <w:rPr>
          <w:rFonts w:ascii="Times New Roman" w:hAnsi="Times New Roman" w:cs="Times New Roman"/>
          <w:szCs w:val="22"/>
        </w:rPr>
        <w:t xml:space="preserve"> </w:t>
      </w:r>
      <w:r w:rsidR="00E226F7" w:rsidRPr="00F819C5">
        <w:rPr>
          <w:rFonts w:ascii="Times New Roman" w:hAnsi="Times New Roman" w:cs="Times New Roman"/>
          <w:szCs w:val="22"/>
        </w:rPr>
        <w:t>(далее – заявитель)</w:t>
      </w:r>
      <w:r w:rsidR="00543BF6" w:rsidRPr="00F819C5">
        <w:rPr>
          <w:rFonts w:ascii="Times New Roman" w:hAnsi="Times New Roman" w:cs="Times New Roman"/>
          <w:szCs w:val="22"/>
        </w:rPr>
        <w:t>,</w:t>
      </w:r>
      <w:r w:rsidR="00E226F7" w:rsidRPr="00F819C5">
        <w:rPr>
          <w:rFonts w:ascii="Times New Roman" w:hAnsi="Times New Roman" w:cs="Times New Roman"/>
          <w:szCs w:val="22"/>
        </w:rPr>
        <w:t xml:space="preserve"> </w:t>
      </w:r>
      <w:r w:rsidRPr="00F819C5">
        <w:rPr>
          <w:rFonts w:ascii="Times New Roman" w:hAnsi="Times New Roman" w:cs="Times New Roman"/>
          <w:szCs w:val="22"/>
        </w:rPr>
        <w:t>являются:</w:t>
      </w:r>
    </w:p>
    <w:p w:rsidR="00EC76BB" w:rsidRPr="00F819C5" w:rsidRDefault="005A7D7A"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физические лица</w:t>
      </w:r>
      <w:r w:rsidR="00EC76BB" w:rsidRPr="00F819C5">
        <w:rPr>
          <w:rFonts w:ascii="Times New Roman" w:hAnsi="Times New Roman" w:cs="Times New Roman"/>
          <w:szCs w:val="22"/>
        </w:rPr>
        <w:t>;</w:t>
      </w:r>
    </w:p>
    <w:p w:rsidR="00043B77"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w:t>
      </w:r>
      <w:r w:rsidR="005A7D7A" w:rsidRPr="00F819C5">
        <w:rPr>
          <w:rFonts w:ascii="Times New Roman" w:hAnsi="Times New Roman" w:cs="Times New Roman"/>
          <w:szCs w:val="22"/>
        </w:rPr>
        <w:t xml:space="preserve"> юридические лица</w:t>
      </w:r>
      <w:r w:rsidR="00043B77" w:rsidRPr="00F819C5">
        <w:rPr>
          <w:rFonts w:ascii="Times New Roman" w:hAnsi="Times New Roman" w:cs="Times New Roman"/>
          <w:szCs w:val="22"/>
        </w:rPr>
        <w:t>;</w:t>
      </w:r>
    </w:p>
    <w:p w:rsidR="00EC76BB" w:rsidRPr="00F819C5" w:rsidRDefault="00043B7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индивидуальные предприниматели.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Представлять интересы заявителя имеют право:</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от имени физических лиц:</w:t>
      </w:r>
    </w:p>
    <w:p w:rsidR="005A7D7A" w:rsidRPr="00F819C5" w:rsidRDefault="005A7D7A" w:rsidP="005A7D7A">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законные представители (родители, усыновители, опекуны) несовершеннолетних в возрасте до 14 лет;</w:t>
      </w:r>
    </w:p>
    <w:p w:rsidR="005A7D7A" w:rsidRPr="00F819C5" w:rsidRDefault="005A7D7A" w:rsidP="00681B72">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опекуны недееспособных граждан;</w:t>
      </w:r>
    </w:p>
    <w:p w:rsidR="00EC76BB" w:rsidRPr="00F819C5" w:rsidRDefault="005A7D7A"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представители, действующие в силу полномочий, основанных на доверенности или договоре;</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от имени юридических лиц:</w:t>
      </w:r>
    </w:p>
    <w:p w:rsidR="005A7D7A" w:rsidRPr="00F819C5" w:rsidRDefault="005A7D7A" w:rsidP="005A7D7A">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лица, действующие в соответствии с законом или учредительными документами от имени юридического лица без доверенности;</w:t>
      </w:r>
    </w:p>
    <w:p w:rsidR="00043B77" w:rsidRPr="00F819C5" w:rsidRDefault="005A7D7A" w:rsidP="005A7D7A">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представители юридических лиц в силу полномочий на основании доверенности или договора</w:t>
      </w:r>
      <w:r w:rsidR="00043B77" w:rsidRPr="00F819C5">
        <w:rPr>
          <w:rFonts w:ascii="Times New Roman" w:hAnsi="Times New Roman" w:cs="Times New Roman"/>
          <w:szCs w:val="22"/>
        </w:rPr>
        <w:t>;</w:t>
      </w:r>
    </w:p>
    <w:p w:rsidR="00043B77" w:rsidRPr="00F819C5" w:rsidRDefault="00043B77" w:rsidP="00043B77">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от имени индивидуальных предпринимателей:</w:t>
      </w:r>
    </w:p>
    <w:p w:rsidR="005A7D7A" w:rsidRPr="00F819C5" w:rsidRDefault="00043B77" w:rsidP="005A7D7A">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представители индивидуальных предпринимателей в силу полномочий на основании доверенности или договора.</w:t>
      </w:r>
    </w:p>
    <w:p w:rsidR="00EC76BB" w:rsidRPr="00F819C5" w:rsidRDefault="00EC76BB" w:rsidP="005A7D7A">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1.3. Информация о местах нахождения органа местного самоуправления</w:t>
      </w:r>
      <w:r w:rsidR="00CB2439" w:rsidRPr="00F819C5">
        <w:rPr>
          <w:rFonts w:ascii="Times New Roman" w:hAnsi="Times New Roman" w:cs="Times New Roman"/>
          <w:szCs w:val="22"/>
        </w:rPr>
        <w:t xml:space="preserve"> (далее - ОМСУ), предоставляющего</w:t>
      </w:r>
      <w:r w:rsidRPr="00F819C5">
        <w:rPr>
          <w:rFonts w:ascii="Times New Roman" w:hAnsi="Times New Roman" w:cs="Times New Roman"/>
          <w:szCs w:val="22"/>
        </w:rPr>
        <w:t xml:space="preserve"> </w:t>
      </w:r>
      <w:r w:rsidR="005A7D7A" w:rsidRPr="00F819C5">
        <w:rPr>
          <w:rFonts w:ascii="Times New Roman" w:hAnsi="Times New Roman" w:cs="Times New Roman"/>
          <w:szCs w:val="22"/>
        </w:rPr>
        <w:t>муниципаль</w:t>
      </w:r>
      <w:r w:rsidRPr="00F819C5">
        <w:rPr>
          <w:rFonts w:ascii="Times New Roman" w:hAnsi="Times New Roman" w:cs="Times New Roman"/>
          <w:szCs w:val="22"/>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F819C5">
        <w:rPr>
          <w:rFonts w:ascii="Times New Roman" w:hAnsi="Times New Roman" w:cs="Times New Roman"/>
          <w:szCs w:val="22"/>
        </w:rPr>
        <w:t>е</w:t>
      </w:r>
      <w:r w:rsidRPr="00F819C5">
        <w:rPr>
          <w:rFonts w:ascii="Times New Roman" w:hAnsi="Times New Roman" w:cs="Times New Roman"/>
          <w:szCs w:val="22"/>
        </w:rPr>
        <w:t>тся:</w:t>
      </w:r>
    </w:p>
    <w:p w:rsidR="00EC76BB" w:rsidRPr="00F819C5" w:rsidRDefault="001E6AE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lastRenderedPageBreak/>
        <w:t xml:space="preserve">- </w:t>
      </w:r>
      <w:r w:rsidR="00EC76BB" w:rsidRPr="00F819C5">
        <w:rPr>
          <w:rFonts w:ascii="Times New Roman" w:hAnsi="Times New Roman" w:cs="Times New Roman"/>
          <w:szCs w:val="22"/>
        </w:rPr>
        <w:t>на стендах в ме</w:t>
      </w:r>
      <w:r w:rsidR="005A7D7A" w:rsidRPr="00F819C5">
        <w:rPr>
          <w:rFonts w:ascii="Times New Roman" w:hAnsi="Times New Roman" w:cs="Times New Roman"/>
          <w:szCs w:val="22"/>
        </w:rPr>
        <w:t>стах предоставления муниципаль</w:t>
      </w:r>
      <w:r w:rsidR="00EC76BB" w:rsidRPr="00F819C5">
        <w:rPr>
          <w:rFonts w:ascii="Times New Roman" w:hAnsi="Times New Roman" w:cs="Times New Roman"/>
          <w:szCs w:val="22"/>
        </w:rPr>
        <w:t>ной услуги и услуг, которые являются необходимыми и обязательными</w:t>
      </w:r>
      <w:r w:rsidR="00681B72" w:rsidRPr="00F819C5">
        <w:rPr>
          <w:rFonts w:ascii="Times New Roman" w:hAnsi="Times New Roman" w:cs="Times New Roman"/>
          <w:szCs w:val="22"/>
        </w:rPr>
        <w:t xml:space="preserve"> для предоставления муниципаль</w:t>
      </w:r>
      <w:r w:rsidR="00EC76BB" w:rsidRPr="00F819C5">
        <w:rPr>
          <w:rFonts w:ascii="Times New Roman" w:hAnsi="Times New Roman" w:cs="Times New Roman"/>
          <w:szCs w:val="22"/>
        </w:rPr>
        <w:t>ной услуги;</w:t>
      </w:r>
    </w:p>
    <w:p w:rsidR="00EC76BB" w:rsidRPr="00F819C5" w:rsidRDefault="001E6AE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w:t>
      </w:r>
      <w:r w:rsidR="005A7D7A" w:rsidRPr="00F819C5">
        <w:rPr>
          <w:rFonts w:ascii="Times New Roman" w:hAnsi="Times New Roman" w:cs="Times New Roman"/>
          <w:szCs w:val="22"/>
        </w:rPr>
        <w:t xml:space="preserve">на сайте </w:t>
      </w:r>
      <w:r w:rsidR="00610F75" w:rsidRPr="00F819C5">
        <w:rPr>
          <w:rFonts w:ascii="Times New Roman" w:hAnsi="Times New Roman" w:cs="Times New Roman"/>
          <w:szCs w:val="22"/>
        </w:rPr>
        <w:t>ОМСУ</w:t>
      </w:r>
      <w:r w:rsidR="00EC76BB" w:rsidRPr="00F819C5">
        <w:rPr>
          <w:rFonts w:ascii="Times New Roman" w:hAnsi="Times New Roman" w:cs="Times New Roman"/>
          <w:szCs w:val="22"/>
        </w:rPr>
        <w:t>;</w:t>
      </w:r>
    </w:p>
    <w:p w:rsidR="00EC76BB" w:rsidRPr="00F819C5" w:rsidRDefault="001E6AE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w:t>
      </w:r>
      <w:r w:rsidR="00EC76BB" w:rsidRPr="00F819C5">
        <w:rPr>
          <w:rFonts w:ascii="Times New Roman" w:hAnsi="Times New Roman" w:cs="Times New Roman"/>
          <w:szCs w:val="22"/>
        </w:rPr>
        <w:t>на сайте Государственного бюджетного уч</w:t>
      </w:r>
      <w:r w:rsidR="005A7D7A" w:rsidRPr="00F819C5">
        <w:rPr>
          <w:rFonts w:ascii="Times New Roman" w:hAnsi="Times New Roman" w:cs="Times New Roman"/>
          <w:szCs w:val="22"/>
        </w:rPr>
        <w:t>реждения Ленинградской области «</w:t>
      </w:r>
      <w:r w:rsidR="00EC76BB" w:rsidRPr="00F819C5">
        <w:rPr>
          <w:rFonts w:ascii="Times New Roman" w:hAnsi="Times New Roman" w:cs="Times New Roman"/>
          <w:szCs w:val="22"/>
        </w:rPr>
        <w:t>Многофункциональный центр предоставления госуда</w:t>
      </w:r>
      <w:r w:rsidR="005A7D7A" w:rsidRPr="00F819C5">
        <w:rPr>
          <w:rFonts w:ascii="Times New Roman" w:hAnsi="Times New Roman" w:cs="Times New Roman"/>
          <w:szCs w:val="22"/>
        </w:rPr>
        <w:t>рственных и муниципальных услуг» (далее - ГБУ ЛО «МФЦ»</w:t>
      </w:r>
      <w:r w:rsidR="00EC76BB" w:rsidRPr="00F819C5">
        <w:rPr>
          <w:rFonts w:ascii="Times New Roman" w:hAnsi="Times New Roman" w:cs="Times New Roman"/>
          <w:szCs w:val="22"/>
        </w:rPr>
        <w:t>, МФЦ): http://mfc47.ru/;</w:t>
      </w:r>
    </w:p>
    <w:p w:rsidR="00EC76BB" w:rsidRPr="00F819C5" w:rsidRDefault="001E6AE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w:t>
      </w:r>
      <w:r w:rsidR="00EC76BB" w:rsidRPr="00F819C5">
        <w:rPr>
          <w:rFonts w:ascii="Times New Roman" w:hAnsi="Times New Roman" w:cs="Times New Roman"/>
          <w:szCs w:val="22"/>
        </w:rPr>
        <w:t xml:space="preserve">на Портале государственных и муниципальных услуг (функций) Ленинградской области (далее - ПГУ </w:t>
      </w:r>
      <w:proofErr w:type="gramStart"/>
      <w:r w:rsidR="00EC76BB" w:rsidRPr="00F819C5">
        <w:rPr>
          <w:rFonts w:ascii="Times New Roman" w:hAnsi="Times New Roman" w:cs="Times New Roman"/>
          <w:szCs w:val="22"/>
        </w:rPr>
        <w:t>ЛО)/</w:t>
      </w:r>
      <w:proofErr w:type="gramEnd"/>
      <w:r w:rsidR="00EC76BB" w:rsidRPr="00F819C5">
        <w:rPr>
          <w:rFonts w:ascii="Times New Roman" w:hAnsi="Times New Roman" w:cs="Times New Roman"/>
          <w:szCs w:val="22"/>
        </w:rPr>
        <w:t>на Едином портале государственных услуг (далее - ЕПГУ): www.gu.lenobl.ru / www.gosuslugi.ru;</w:t>
      </w:r>
    </w:p>
    <w:p w:rsidR="00EC76BB" w:rsidRPr="00F819C5" w:rsidRDefault="001E6AE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w:t>
      </w:r>
      <w:r w:rsidR="00EC76BB" w:rsidRPr="00F819C5">
        <w:rPr>
          <w:rFonts w:ascii="Times New Roman" w:hAnsi="Times New Roman" w:cs="Times New Roman"/>
          <w:szCs w:val="22"/>
        </w:rPr>
        <w:t>в государс</w:t>
      </w:r>
      <w:r w:rsidR="00681B72" w:rsidRPr="00F819C5">
        <w:rPr>
          <w:rFonts w:ascii="Times New Roman" w:hAnsi="Times New Roman" w:cs="Times New Roman"/>
          <w:szCs w:val="22"/>
        </w:rPr>
        <w:t>твенной информационной системе «</w:t>
      </w:r>
      <w:r w:rsidR="00EC76BB" w:rsidRPr="00F819C5">
        <w:rPr>
          <w:rFonts w:ascii="Times New Roman" w:hAnsi="Times New Roman" w:cs="Times New Roman"/>
          <w:szCs w:val="22"/>
        </w:rPr>
        <w:t>Реестр государственных и муниципальных услуг (функций) Ленинградской област</w:t>
      </w:r>
      <w:r w:rsidR="00681B72" w:rsidRPr="00F819C5">
        <w:rPr>
          <w:rFonts w:ascii="Times New Roman" w:hAnsi="Times New Roman" w:cs="Times New Roman"/>
          <w:szCs w:val="22"/>
        </w:rPr>
        <w:t>и»</w:t>
      </w:r>
      <w:r w:rsidR="00EC76BB" w:rsidRPr="00F819C5">
        <w:rPr>
          <w:rFonts w:ascii="Times New Roman" w:hAnsi="Times New Roman" w:cs="Times New Roman"/>
          <w:szCs w:val="22"/>
        </w:rPr>
        <w:t xml:space="preserve"> (далее - Реестр).</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jc w:val="center"/>
        <w:outlineLvl w:val="1"/>
        <w:rPr>
          <w:rFonts w:ascii="Times New Roman" w:hAnsi="Times New Roman" w:cs="Times New Roman"/>
          <w:szCs w:val="22"/>
        </w:rPr>
      </w:pPr>
      <w:r w:rsidRPr="00F819C5">
        <w:rPr>
          <w:rFonts w:ascii="Times New Roman" w:hAnsi="Times New Roman" w:cs="Times New Roman"/>
          <w:szCs w:val="22"/>
        </w:rPr>
        <w:t>2. Стан</w:t>
      </w:r>
      <w:r w:rsidR="00681B72" w:rsidRPr="00F819C5">
        <w:rPr>
          <w:rFonts w:ascii="Times New Roman" w:hAnsi="Times New Roman" w:cs="Times New Roman"/>
          <w:szCs w:val="22"/>
        </w:rPr>
        <w:t>дарт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w:t>
      </w:r>
      <w:r w:rsidR="00681B72" w:rsidRPr="00F819C5">
        <w:rPr>
          <w:rFonts w:ascii="Times New Roman" w:hAnsi="Times New Roman" w:cs="Times New Roman"/>
          <w:szCs w:val="22"/>
        </w:rPr>
        <w:t xml:space="preserve">. Полное наименование муниципальной услуги: </w:t>
      </w:r>
      <w:r w:rsidR="00681B72" w:rsidRPr="00F819C5">
        <w:rPr>
          <w:rFonts w:ascii="Times New Roman" w:hAnsi="Times New Roman" w:cs="Times New Roman"/>
          <w:bCs/>
          <w:szCs w:val="22"/>
        </w:rPr>
        <w:t>«</w:t>
      </w:r>
      <w:r w:rsidR="00020502" w:rsidRPr="00F819C5">
        <w:rPr>
          <w:rFonts w:ascii="Times New Roman" w:hAnsi="Times New Roman" w:cs="Times New Roman"/>
          <w:bCs/>
          <w:szCs w:val="22"/>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F819C5">
        <w:rPr>
          <w:rFonts w:ascii="Times New Roman" w:hAnsi="Times New Roman" w:cs="Times New Roman"/>
          <w:bCs/>
          <w:szCs w:val="22"/>
        </w:rPr>
        <w:t>»</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Сокра</w:t>
      </w:r>
      <w:r w:rsidR="00681B72" w:rsidRPr="00F819C5">
        <w:rPr>
          <w:rFonts w:ascii="Times New Roman" w:hAnsi="Times New Roman" w:cs="Times New Roman"/>
          <w:szCs w:val="22"/>
        </w:rPr>
        <w:t xml:space="preserve">щенное наименование муниципальной услуги: </w:t>
      </w:r>
      <w:r w:rsidR="00681B72" w:rsidRPr="00F819C5">
        <w:rPr>
          <w:rFonts w:ascii="Times New Roman" w:hAnsi="Times New Roman" w:cs="Times New Roman"/>
          <w:bCs/>
          <w:szCs w:val="22"/>
        </w:rPr>
        <w:t>«</w:t>
      </w:r>
      <w:r w:rsidR="00020502" w:rsidRPr="00F819C5">
        <w:rPr>
          <w:rFonts w:ascii="Times New Roman" w:hAnsi="Times New Roman" w:cs="Times New Roman"/>
          <w:bCs/>
          <w:szCs w:val="22"/>
        </w:rPr>
        <w:t>Предоставление информации о форме собственности на недвижимое и движимое имущество, земельные участки</w:t>
      </w:r>
      <w:r w:rsidR="00681B72" w:rsidRPr="00F819C5">
        <w:rPr>
          <w:rFonts w:ascii="Times New Roman" w:hAnsi="Times New Roman" w:cs="Times New Roman"/>
          <w:bCs/>
          <w:szCs w:val="22"/>
        </w:rPr>
        <w:t>»</w:t>
      </w:r>
      <w:r w:rsidRPr="00F819C5">
        <w:rPr>
          <w:rFonts w:ascii="Times New Roman" w:hAnsi="Times New Roman" w:cs="Times New Roman"/>
          <w:szCs w:val="22"/>
        </w:rPr>
        <w:t>.</w:t>
      </w:r>
    </w:p>
    <w:p w:rsidR="00DA5749" w:rsidRPr="00F819C5" w:rsidRDefault="00681B72" w:rsidP="00084FC9">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2.2. Муниципальную услугу предоставляет: </w:t>
      </w:r>
      <w:r w:rsidR="001E6AE7" w:rsidRPr="00F819C5">
        <w:rPr>
          <w:rFonts w:ascii="Times New Roman" w:hAnsi="Times New Roman" w:cs="Times New Roman"/>
          <w:szCs w:val="22"/>
        </w:rPr>
        <w:t>администрация Сусанинского сельского поселения Гатчинского муниципального района Ленинградской области (далее – администрация, ОМСУ)</w:t>
      </w:r>
      <w:r w:rsidR="00EC76BB" w:rsidRPr="00F819C5">
        <w:rPr>
          <w:rFonts w:ascii="Times New Roman" w:hAnsi="Times New Roman" w:cs="Times New Roman"/>
          <w:szCs w:val="22"/>
        </w:rPr>
        <w:t>.</w:t>
      </w:r>
    </w:p>
    <w:p w:rsidR="00084FC9" w:rsidRPr="00F819C5" w:rsidRDefault="00084FC9" w:rsidP="00084FC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В предоставлении муниципальной услуги участвует</w:t>
      </w:r>
      <w:r w:rsidRPr="00F819C5">
        <w:rPr>
          <w:rFonts w:ascii="Times New Roman" w:hAnsi="Times New Roman" w:cs="Times New Roman"/>
          <w:szCs w:val="22"/>
        </w:rPr>
        <w:t xml:space="preserve"> </w:t>
      </w:r>
      <w:r w:rsidRPr="00F819C5">
        <w:rPr>
          <w:rFonts w:ascii="Times New Roman" w:hAnsi="Times New Roman" w:cs="Times New Roman"/>
          <w:bCs/>
          <w:szCs w:val="22"/>
        </w:rPr>
        <w:t>ГБУ ЛО «МФЦ».</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Зая</w:t>
      </w:r>
      <w:r w:rsidR="00681B72" w:rsidRPr="00F819C5">
        <w:rPr>
          <w:rFonts w:ascii="Times New Roman" w:hAnsi="Times New Roman" w:cs="Times New Roman"/>
          <w:szCs w:val="22"/>
        </w:rPr>
        <w:t>вление на получение муниципаль</w:t>
      </w:r>
      <w:r w:rsidRPr="00F819C5">
        <w:rPr>
          <w:rFonts w:ascii="Times New Roman" w:hAnsi="Times New Roman" w:cs="Times New Roman"/>
          <w:szCs w:val="22"/>
        </w:rPr>
        <w:t>ной услуги с комплектом документов принимается: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 при личной явке:</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филиалах, отделах, у</w:t>
      </w:r>
      <w:r w:rsidR="00681B72" w:rsidRPr="00F819C5">
        <w:rPr>
          <w:rFonts w:ascii="Times New Roman" w:hAnsi="Times New Roman" w:cs="Times New Roman"/>
          <w:szCs w:val="22"/>
        </w:rPr>
        <w:t>даленных рабочих местах ГБУ ЛО «МФЦ»</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 без личной явки:</w:t>
      </w:r>
    </w:p>
    <w:p w:rsidR="00EC76BB" w:rsidRPr="00F819C5" w:rsidRDefault="0051557C"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почтовым отправлением в </w:t>
      </w:r>
      <w:r w:rsidR="001E6AE7" w:rsidRPr="00F819C5">
        <w:rPr>
          <w:rFonts w:ascii="Times New Roman" w:hAnsi="Times New Roman" w:cs="Times New Roman"/>
          <w:szCs w:val="22"/>
        </w:rPr>
        <w:t>администрацию</w:t>
      </w:r>
      <w:r w:rsidR="00EC76BB"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электронной форме через личный кабинет заявителя на ПГУ ЛО/ЕПГУ;</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в </w:t>
      </w:r>
      <w:r w:rsidR="0051557C" w:rsidRPr="00F819C5">
        <w:rPr>
          <w:rFonts w:ascii="Times New Roman" w:hAnsi="Times New Roman" w:cs="Times New Roman"/>
          <w:szCs w:val="22"/>
        </w:rPr>
        <w:t>электронной форме через сайт ОМСУ (при технической реализации)</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Заявитель имеет право записаться на прием для подачи заявления о предоставлении услуги следующими способами: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 пос</w:t>
      </w:r>
      <w:r w:rsidR="0051557C" w:rsidRPr="00F819C5">
        <w:rPr>
          <w:rFonts w:ascii="Times New Roman" w:hAnsi="Times New Roman" w:cs="Times New Roman"/>
          <w:szCs w:val="22"/>
        </w:rPr>
        <w:t xml:space="preserve">редством ПГУ ЛО/ЕПГУ - </w:t>
      </w:r>
      <w:r w:rsidRPr="00F819C5">
        <w:rPr>
          <w:rFonts w:ascii="Times New Roman" w:hAnsi="Times New Roman" w:cs="Times New Roman"/>
          <w:szCs w:val="22"/>
        </w:rPr>
        <w:t>в МФЦ (при технической реализации);</w:t>
      </w:r>
    </w:p>
    <w:p w:rsidR="00EC76BB" w:rsidRPr="00F819C5" w:rsidRDefault="0051557C"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2) по телефону - </w:t>
      </w:r>
      <w:r w:rsidR="00EC76BB" w:rsidRPr="00F819C5">
        <w:rPr>
          <w:rFonts w:ascii="Times New Roman" w:hAnsi="Times New Roman" w:cs="Times New Roman"/>
          <w:szCs w:val="22"/>
        </w:rPr>
        <w:t>в МФЦ</w:t>
      </w:r>
      <w:r w:rsidR="001E6AE7"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Для записи заявитель выбирает любую свободную для приема дату и время </w:t>
      </w:r>
      <w:r w:rsidR="0051557C" w:rsidRPr="00F819C5">
        <w:rPr>
          <w:rFonts w:ascii="Times New Roman" w:hAnsi="Times New Roman" w:cs="Times New Roman"/>
          <w:szCs w:val="22"/>
        </w:rPr>
        <w:t xml:space="preserve">в пределах установленного в </w:t>
      </w:r>
      <w:r w:rsidRPr="00F819C5">
        <w:rPr>
          <w:rFonts w:ascii="Times New Roman" w:hAnsi="Times New Roman" w:cs="Times New Roman"/>
          <w:szCs w:val="22"/>
        </w:rPr>
        <w:t>МФЦ графика приема заявителей.</w:t>
      </w:r>
    </w:p>
    <w:p w:rsidR="008A7689" w:rsidRPr="00F819C5" w:rsidRDefault="008A7689"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F819C5">
          <w:rPr>
            <w:rStyle w:val="a7"/>
            <w:rFonts w:ascii="Times New Roman" w:hAnsi="Times New Roman" w:cs="Times New Roman"/>
            <w:bCs/>
            <w:color w:val="auto"/>
            <w:szCs w:val="22"/>
            <w:u w:val="none"/>
          </w:rPr>
          <w:t>частью 18 статьи 14.1</w:t>
        </w:r>
      </w:hyperlink>
      <w:r w:rsidRPr="00F819C5">
        <w:rPr>
          <w:rFonts w:ascii="Times New Roman" w:hAnsi="Times New Roman" w:cs="Times New Roman"/>
          <w:bCs/>
          <w:szCs w:val="22"/>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F819C5" w:rsidRDefault="008A7689"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F819C5" w:rsidRDefault="008A7689"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F819C5" w:rsidRDefault="008A7689"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2.3. Результ</w:t>
      </w:r>
      <w:r w:rsidR="0051557C" w:rsidRPr="00F819C5">
        <w:rPr>
          <w:rFonts w:ascii="Times New Roman" w:hAnsi="Times New Roman" w:cs="Times New Roman"/>
          <w:szCs w:val="22"/>
        </w:rPr>
        <w:t>атом предоставления муниципаль</w:t>
      </w:r>
      <w:r w:rsidRPr="00F819C5">
        <w:rPr>
          <w:rFonts w:ascii="Times New Roman" w:hAnsi="Times New Roman" w:cs="Times New Roman"/>
          <w:szCs w:val="22"/>
        </w:rPr>
        <w:t>ной усл</w:t>
      </w:r>
      <w:r w:rsidR="0051557C" w:rsidRPr="00F819C5">
        <w:rPr>
          <w:rFonts w:ascii="Times New Roman" w:hAnsi="Times New Roman" w:cs="Times New Roman"/>
          <w:szCs w:val="22"/>
        </w:rPr>
        <w:t xml:space="preserve">уги является: </w:t>
      </w:r>
    </w:p>
    <w:p w:rsidR="00020502" w:rsidRPr="00F819C5" w:rsidRDefault="00020502" w:rsidP="00020502">
      <w:pPr>
        <w:pStyle w:val="ConsPlusNormal"/>
        <w:ind w:firstLine="709"/>
        <w:jc w:val="both"/>
        <w:rPr>
          <w:rFonts w:ascii="Times New Roman" w:hAnsi="Times New Roman" w:cs="Times New Roman"/>
          <w:szCs w:val="22"/>
        </w:rPr>
      </w:pPr>
      <w:r w:rsidRPr="00F819C5">
        <w:rPr>
          <w:rFonts w:ascii="Times New Roman" w:hAnsi="Times New Roman" w:cs="Times New Roman"/>
          <w:szCs w:val="22"/>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F819C5" w:rsidRDefault="00020502" w:rsidP="00020502">
      <w:pPr>
        <w:pStyle w:val="ConsPlusNormal"/>
        <w:ind w:firstLine="709"/>
        <w:jc w:val="both"/>
        <w:rPr>
          <w:rFonts w:ascii="Times New Roman" w:hAnsi="Times New Roman" w:cs="Times New Roman"/>
          <w:szCs w:val="22"/>
        </w:rPr>
      </w:pPr>
      <w:r w:rsidRPr="00F819C5">
        <w:rPr>
          <w:rFonts w:ascii="Times New Roman" w:hAnsi="Times New Roman" w:cs="Times New Roman"/>
          <w:szCs w:val="22"/>
        </w:rPr>
        <w:t>- уведомление об отказе в предоставлении муниципальной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Резул</w:t>
      </w:r>
      <w:r w:rsidR="0051557C" w:rsidRPr="00F819C5">
        <w:rPr>
          <w:rFonts w:ascii="Times New Roman" w:hAnsi="Times New Roman" w:cs="Times New Roman"/>
          <w:szCs w:val="22"/>
        </w:rPr>
        <w:t>ьтат предоставления муниципаль</w:t>
      </w:r>
      <w:r w:rsidRPr="00F819C5">
        <w:rPr>
          <w:rFonts w:ascii="Times New Roman" w:hAnsi="Times New Roman" w:cs="Times New Roman"/>
          <w:szCs w:val="22"/>
        </w:rPr>
        <w:t>ной услуги предоставляется (в соответствии со способом, указанным заявителем при подаче заявления и документов):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 при личной явке:</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филиалах, отделах, у</w:t>
      </w:r>
      <w:r w:rsidR="0051557C" w:rsidRPr="00F819C5">
        <w:rPr>
          <w:rFonts w:ascii="Times New Roman" w:hAnsi="Times New Roman" w:cs="Times New Roman"/>
          <w:szCs w:val="22"/>
        </w:rPr>
        <w:t>даленных рабочих местах ГБУ ЛО «МФЦ»</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 без личной явки: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почтовым отправлением;</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на адрес электронной почты;</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электронной форме через личный кабинет заявителя на ПГУ ЛО/ЕПГУ;</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элек</w:t>
      </w:r>
      <w:r w:rsidR="0051557C" w:rsidRPr="00F819C5">
        <w:rPr>
          <w:rFonts w:ascii="Times New Roman" w:hAnsi="Times New Roman" w:cs="Times New Roman"/>
          <w:szCs w:val="22"/>
        </w:rPr>
        <w:t>тронной форме через сайт ОМСУ (при технической реализации)</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2.4. </w:t>
      </w:r>
      <w:r w:rsidR="0051557C" w:rsidRPr="00F819C5">
        <w:rPr>
          <w:rFonts w:ascii="Times New Roman" w:hAnsi="Times New Roman" w:cs="Times New Roman"/>
          <w:szCs w:val="22"/>
        </w:rPr>
        <w:t>Срок предоставления муниципаль</w:t>
      </w:r>
      <w:r w:rsidRPr="00F819C5">
        <w:rPr>
          <w:rFonts w:ascii="Times New Roman" w:hAnsi="Times New Roman" w:cs="Times New Roman"/>
          <w:szCs w:val="22"/>
        </w:rPr>
        <w:t>но</w:t>
      </w:r>
      <w:r w:rsidR="0051557C" w:rsidRPr="00F819C5">
        <w:rPr>
          <w:rFonts w:ascii="Times New Roman" w:hAnsi="Times New Roman" w:cs="Times New Roman"/>
          <w:szCs w:val="22"/>
        </w:rPr>
        <w:t xml:space="preserve">й услуги составляет </w:t>
      </w:r>
      <w:r w:rsidR="00DC1E88" w:rsidRPr="00F819C5">
        <w:rPr>
          <w:rFonts w:ascii="Times New Roman" w:hAnsi="Times New Roman" w:cs="Times New Roman"/>
          <w:szCs w:val="22"/>
        </w:rPr>
        <w:t>не более 7</w:t>
      </w:r>
      <w:r w:rsidR="0051557C" w:rsidRPr="00F819C5">
        <w:rPr>
          <w:rFonts w:ascii="Times New Roman" w:hAnsi="Times New Roman" w:cs="Times New Roman"/>
          <w:szCs w:val="22"/>
        </w:rPr>
        <w:t xml:space="preserve"> рабочих дней</w:t>
      </w:r>
      <w:r w:rsidR="00F57FF0" w:rsidRPr="00F819C5">
        <w:rPr>
          <w:rFonts w:ascii="Times New Roman" w:hAnsi="Times New Roman" w:cs="Times New Roman"/>
          <w:szCs w:val="22"/>
        </w:rPr>
        <w:t xml:space="preserve"> с даты поступления (регистрации) заявления в </w:t>
      </w:r>
      <w:r w:rsidR="00610F75" w:rsidRPr="00F819C5">
        <w:rPr>
          <w:rFonts w:ascii="Times New Roman" w:hAnsi="Times New Roman" w:cs="Times New Roman"/>
          <w:szCs w:val="22"/>
        </w:rPr>
        <w:t>ОМСУ</w:t>
      </w:r>
      <w:r w:rsidR="00F57FF0" w:rsidRPr="00F819C5">
        <w:rPr>
          <w:rFonts w:ascii="Times New Roman" w:hAnsi="Times New Roman" w:cs="Times New Roman"/>
          <w:szCs w:val="22"/>
        </w:rPr>
        <w:t xml:space="preserve">. </w:t>
      </w:r>
      <w:r w:rsidRPr="00F819C5">
        <w:rPr>
          <w:rFonts w:ascii="Times New Roman" w:hAnsi="Times New Roman" w:cs="Times New Roman"/>
          <w:szCs w:val="22"/>
        </w:rPr>
        <w:t xml:space="preserve"> </w:t>
      </w:r>
    </w:p>
    <w:p w:rsidR="00EC76BB" w:rsidRPr="00F819C5" w:rsidRDefault="00EC76BB" w:rsidP="005305B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2.5. Правовые основания</w:t>
      </w:r>
      <w:r w:rsidR="00F57FF0" w:rsidRPr="00F819C5">
        <w:rPr>
          <w:rFonts w:ascii="Times New Roman" w:hAnsi="Times New Roman" w:cs="Times New Roman"/>
          <w:szCs w:val="22"/>
        </w:rPr>
        <w:t xml:space="preserve"> для предоставления муниципаль</w:t>
      </w:r>
      <w:r w:rsidRPr="00F819C5">
        <w:rPr>
          <w:rFonts w:ascii="Times New Roman" w:hAnsi="Times New Roman" w:cs="Times New Roman"/>
          <w:szCs w:val="22"/>
        </w:rPr>
        <w:t>ной услуги.</w:t>
      </w:r>
    </w:p>
    <w:p w:rsidR="005305BC" w:rsidRPr="00F819C5" w:rsidRDefault="001E6AE7" w:rsidP="005305B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w:t>
      </w:r>
      <w:r w:rsidR="005305BC" w:rsidRPr="00F819C5">
        <w:rPr>
          <w:rFonts w:ascii="Times New Roman" w:hAnsi="Times New Roman" w:cs="Times New Roman"/>
          <w:szCs w:val="22"/>
        </w:rPr>
        <w:t xml:space="preserve">) Федеральный </w:t>
      </w:r>
      <w:hyperlink r:id="rId9" w:history="1">
        <w:r w:rsidR="005305BC" w:rsidRPr="00F819C5">
          <w:rPr>
            <w:rStyle w:val="a7"/>
            <w:rFonts w:ascii="Times New Roman" w:hAnsi="Times New Roman" w:cs="Times New Roman"/>
            <w:color w:val="auto"/>
            <w:szCs w:val="22"/>
            <w:u w:val="none"/>
          </w:rPr>
          <w:t>закон</w:t>
        </w:r>
      </w:hyperlink>
      <w:r w:rsidR="005305BC" w:rsidRPr="00F819C5">
        <w:rPr>
          <w:rFonts w:ascii="Times New Roman" w:hAnsi="Times New Roman" w:cs="Times New Roman"/>
          <w:szCs w:val="22"/>
        </w:rPr>
        <w:t xml:space="preserve"> от 06.10.2003 № 131-ФЗ «Об общих принципах организации местного самоуправления в Российской Федерации»;</w:t>
      </w:r>
    </w:p>
    <w:p w:rsidR="005305BC" w:rsidRPr="00F819C5" w:rsidRDefault="001E6AE7" w:rsidP="005305B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w:t>
      </w:r>
      <w:r w:rsidR="005305BC" w:rsidRPr="00F819C5">
        <w:rPr>
          <w:rFonts w:ascii="Times New Roman" w:hAnsi="Times New Roman" w:cs="Times New Roman"/>
          <w:szCs w:val="22"/>
        </w:rPr>
        <w:t xml:space="preserve">) Федеральный </w:t>
      </w:r>
      <w:hyperlink r:id="rId10" w:history="1">
        <w:r w:rsidR="005305BC" w:rsidRPr="00F819C5">
          <w:rPr>
            <w:rStyle w:val="a7"/>
            <w:rFonts w:ascii="Times New Roman" w:hAnsi="Times New Roman" w:cs="Times New Roman"/>
            <w:color w:val="auto"/>
            <w:szCs w:val="22"/>
            <w:u w:val="none"/>
          </w:rPr>
          <w:t>закон</w:t>
        </w:r>
      </w:hyperlink>
      <w:r w:rsidR="005305BC" w:rsidRPr="00F819C5">
        <w:rPr>
          <w:rFonts w:ascii="Times New Roman" w:hAnsi="Times New Roman" w:cs="Times New Roman"/>
          <w:szCs w:val="22"/>
        </w:rPr>
        <w:t xml:space="preserve"> Российской Федерации от 27.07.2006 № 149-ФЗ «Об информации, информационных технологиях и о защите информации»;</w:t>
      </w:r>
    </w:p>
    <w:p w:rsidR="005305BC" w:rsidRPr="00F819C5" w:rsidRDefault="001E6AE7" w:rsidP="005305B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w:t>
      </w:r>
      <w:r w:rsidR="005305BC" w:rsidRPr="00F819C5">
        <w:rPr>
          <w:rFonts w:ascii="Times New Roman" w:hAnsi="Times New Roman" w:cs="Times New Roman"/>
          <w:szCs w:val="22"/>
        </w:rPr>
        <w:t xml:space="preserve">) </w:t>
      </w:r>
      <w:hyperlink r:id="rId11" w:history="1">
        <w:r w:rsidR="005305BC" w:rsidRPr="00F819C5">
          <w:rPr>
            <w:rStyle w:val="a7"/>
            <w:rFonts w:ascii="Times New Roman" w:hAnsi="Times New Roman" w:cs="Times New Roman"/>
            <w:color w:val="auto"/>
            <w:szCs w:val="22"/>
            <w:u w:val="none"/>
          </w:rPr>
          <w:t>Приказ</w:t>
        </w:r>
      </w:hyperlink>
      <w:r w:rsidR="005305BC" w:rsidRPr="00F819C5">
        <w:rPr>
          <w:rFonts w:ascii="Times New Roman" w:hAnsi="Times New Roman" w:cs="Times New Roman"/>
          <w:szCs w:val="22"/>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F819C5" w:rsidRDefault="001E6AE7" w:rsidP="005305B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4</w:t>
      </w:r>
      <w:r w:rsidR="005305BC" w:rsidRPr="00F819C5">
        <w:rPr>
          <w:rFonts w:ascii="Times New Roman" w:hAnsi="Times New Roman" w:cs="Times New Roman"/>
          <w:szCs w:val="22"/>
        </w:rPr>
        <w:t>) нормативные правовые акты органа местного самоуправления.</w:t>
      </w:r>
    </w:p>
    <w:p w:rsidR="00EC76BB" w:rsidRPr="00F819C5" w:rsidRDefault="00EC76BB" w:rsidP="00A53241">
      <w:pPr>
        <w:pStyle w:val="ConsPlusNormal"/>
        <w:ind w:firstLine="540"/>
        <w:jc w:val="both"/>
        <w:rPr>
          <w:rFonts w:ascii="Times New Roman" w:hAnsi="Times New Roman" w:cs="Times New Roman"/>
          <w:szCs w:val="22"/>
        </w:rPr>
      </w:pPr>
      <w:bookmarkStart w:id="4" w:name="P167"/>
      <w:bookmarkEnd w:id="4"/>
      <w:r w:rsidRPr="00F819C5">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819C5">
        <w:rPr>
          <w:rFonts w:ascii="Times New Roman" w:hAnsi="Times New Roman" w:cs="Times New Roman"/>
          <w:szCs w:val="22"/>
        </w:rPr>
        <w:t>муниципаль</w:t>
      </w:r>
      <w:r w:rsidRPr="00F819C5">
        <w:rPr>
          <w:rFonts w:ascii="Times New Roman" w:hAnsi="Times New Roman" w:cs="Times New Roman"/>
          <w:szCs w:val="22"/>
        </w:rPr>
        <w:t>ной услуги, подлежащих представлению заявителем:</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1) </w:t>
      </w:r>
      <w:hyperlink w:anchor="P612" w:history="1">
        <w:r w:rsidRPr="00F819C5">
          <w:rPr>
            <w:rFonts w:ascii="Times New Roman" w:hAnsi="Times New Roman" w:cs="Times New Roman"/>
            <w:szCs w:val="22"/>
          </w:rPr>
          <w:t>заявление</w:t>
        </w:r>
      </w:hyperlink>
      <w:r w:rsidRPr="00F819C5">
        <w:rPr>
          <w:rFonts w:ascii="Times New Roman" w:hAnsi="Times New Roman" w:cs="Times New Roman"/>
          <w:szCs w:val="22"/>
        </w:rPr>
        <w:t xml:space="preserve"> о предоставлении услуг</w:t>
      </w:r>
      <w:r w:rsidR="00F57FF0" w:rsidRPr="00F819C5">
        <w:rPr>
          <w:rFonts w:ascii="Times New Roman" w:hAnsi="Times New Roman" w:cs="Times New Roman"/>
          <w:szCs w:val="22"/>
        </w:rPr>
        <w:t>и в соответствии с приложением №</w:t>
      </w:r>
      <w:r w:rsidR="001E6AE7" w:rsidRPr="00F819C5">
        <w:rPr>
          <w:rFonts w:ascii="Times New Roman" w:hAnsi="Times New Roman" w:cs="Times New Roman"/>
          <w:szCs w:val="22"/>
        </w:rPr>
        <w:t xml:space="preserve"> </w:t>
      </w:r>
      <w:r w:rsidR="00C3108D" w:rsidRPr="00F819C5">
        <w:rPr>
          <w:rFonts w:ascii="Times New Roman" w:hAnsi="Times New Roman" w:cs="Times New Roman"/>
          <w:szCs w:val="22"/>
        </w:rPr>
        <w:t>1.</w:t>
      </w:r>
    </w:p>
    <w:p w:rsidR="00DA5749" w:rsidRPr="00F819C5" w:rsidRDefault="00F57FF0" w:rsidP="00F57FF0">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xml:space="preserve">Заявление заполняется при помощи технических средств или от руки разборчиво (печатными буквами). </w:t>
      </w:r>
    </w:p>
    <w:p w:rsidR="00F57FF0" w:rsidRPr="00F819C5" w:rsidRDefault="00F57FF0" w:rsidP="00F57FF0">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Заявление заполняется заявителем собственноручно либо специалистом ГБУ ЛО «МФЦ».</w:t>
      </w:r>
    </w:p>
    <w:p w:rsidR="00F57FF0" w:rsidRPr="00F819C5" w:rsidRDefault="00F57FF0" w:rsidP="00F57FF0">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Не допускается исправление ошибок путем зачеркивания или с помощью корректирующих средств.</w:t>
      </w:r>
    </w:p>
    <w:p w:rsidR="00EC76BB" w:rsidRPr="00F819C5" w:rsidRDefault="00F57FF0" w:rsidP="00F57FF0">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xml:space="preserve">Бланк заявления заявитель может получить у должностного лица </w:t>
      </w:r>
      <w:r w:rsidR="00610F75" w:rsidRPr="00F819C5">
        <w:rPr>
          <w:rFonts w:ascii="Times New Roman" w:hAnsi="Times New Roman" w:cs="Times New Roman"/>
          <w:szCs w:val="22"/>
        </w:rPr>
        <w:t>ОМСУ</w:t>
      </w:r>
      <w:r w:rsidRPr="00F819C5">
        <w:rPr>
          <w:rFonts w:ascii="Times New Roman" w:hAnsi="Times New Roman" w:cs="Times New Roman"/>
          <w:szCs w:val="22"/>
        </w:rPr>
        <w:t xml:space="preserve">. Заявитель вправе заполнить и распечатать бланк заявления на официальных сайтах </w:t>
      </w:r>
      <w:r w:rsidR="00610F75" w:rsidRPr="00F819C5">
        <w:rPr>
          <w:rFonts w:ascii="Times New Roman" w:hAnsi="Times New Roman" w:cs="Times New Roman"/>
          <w:szCs w:val="22"/>
        </w:rPr>
        <w:t>ОМСУ</w:t>
      </w:r>
      <w:r w:rsidRPr="00F819C5">
        <w:rPr>
          <w:rFonts w:ascii="Times New Roman" w:hAnsi="Times New Roman" w:cs="Times New Roman"/>
          <w:szCs w:val="22"/>
        </w:rPr>
        <w:t>.</w:t>
      </w:r>
    </w:p>
    <w:p w:rsidR="00EC76BB" w:rsidRPr="00F819C5" w:rsidRDefault="001E6AE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w:t>
      </w:r>
      <w:r w:rsidR="00EC76BB" w:rsidRPr="00F819C5">
        <w:rPr>
          <w:rFonts w:ascii="Times New Roman" w:hAnsi="Times New Roman" w:cs="Times New Roman"/>
          <w:szCs w:val="22"/>
        </w:rPr>
        <w:t xml:space="preserve">) документ, удостоверяющий право (полномочия) представителя физического </w:t>
      </w:r>
      <w:r w:rsidR="00263DC5" w:rsidRPr="00F819C5">
        <w:rPr>
          <w:rFonts w:ascii="Times New Roman" w:hAnsi="Times New Roman" w:cs="Times New Roman"/>
          <w:szCs w:val="22"/>
        </w:rPr>
        <w:t>(</w:t>
      </w:r>
      <w:r w:rsidR="00EC76BB" w:rsidRPr="00F819C5">
        <w:rPr>
          <w:rFonts w:ascii="Times New Roman" w:hAnsi="Times New Roman" w:cs="Times New Roman"/>
          <w:szCs w:val="22"/>
        </w:rPr>
        <w:t>юридического</w:t>
      </w:r>
      <w:r w:rsidR="00263DC5" w:rsidRPr="00F819C5">
        <w:rPr>
          <w:rFonts w:ascii="Times New Roman" w:hAnsi="Times New Roman" w:cs="Times New Roman"/>
          <w:szCs w:val="22"/>
        </w:rPr>
        <w:t>)</w:t>
      </w:r>
      <w:r w:rsidR="00EC76BB" w:rsidRPr="00F819C5">
        <w:rPr>
          <w:rFonts w:ascii="Times New Roman" w:hAnsi="Times New Roman" w:cs="Times New Roman"/>
          <w:szCs w:val="22"/>
        </w:rPr>
        <w:t xml:space="preserve"> лица</w:t>
      </w:r>
      <w:r w:rsidR="00263DC5" w:rsidRPr="00F819C5">
        <w:rPr>
          <w:rFonts w:ascii="Times New Roman" w:hAnsi="Times New Roman" w:cs="Times New Roman"/>
          <w:szCs w:val="22"/>
        </w:rPr>
        <w:t xml:space="preserve"> или индивидуального предпринимателя</w:t>
      </w:r>
      <w:r w:rsidR="00EC76BB" w:rsidRPr="00F819C5">
        <w:rPr>
          <w:rFonts w:ascii="Times New Roman" w:hAnsi="Times New Roman" w:cs="Times New Roman"/>
          <w:szCs w:val="22"/>
        </w:rPr>
        <w:t>, если с заявлением обр</w:t>
      </w:r>
      <w:r w:rsidR="000F34A7" w:rsidRPr="00F819C5">
        <w:rPr>
          <w:rFonts w:ascii="Times New Roman" w:hAnsi="Times New Roman" w:cs="Times New Roman"/>
          <w:szCs w:val="22"/>
        </w:rPr>
        <w:t>ащается представитель заявителя.</w:t>
      </w:r>
    </w:p>
    <w:p w:rsidR="006F6368" w:rsidRPr="00F819C5" w:rsidRDefault="006F6368" w:rsidP="006F6368">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819C5">
        <w:rPr>
          <w:rFonts w:ascii="Times New Roman" w:hAnsi="Times New Roman" w:cs="Times New Roman"/>
          <w:szCs w:val="22"/>
        </w:rPr>
        <w:t>вителя на получение муниципаль</w:t>
      </w:r>
      <w:r w:rsidRPr="00F819C5">
        <w:rPr>
          <w:rFonts w:ascii="Times New Roman" w:hAnsi="Times New Roman" w:cs="Times New Roman"/>
          <w:szCs w:val="22"/>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819C5">
          <w:rPr>
            <w:rStyle w:val="a7"/>
            <w:rFonts w:ascii="Times New Roman" w:hAnsi="Times New Roman" w:cs="Times New Roman"/>
            <w:color w:val="auto"/>
            <w:szCs w:val="22"/>
            <w:u w:val="none"/>
          </w:rPr>
          <w:t>пунктом 2 статьи 185.1</w:t>
        </w:r>
      </w:hyperlink>
      <w:r w:rsidRPr="00F819C5">
        <w:rPr>
          <w:rFonts w:ascii="Times New Roman" w:hAnsi="Times New Roman" w:cs="Times New Roman"/>
          <w:szCs w:val="22"/>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F819C5" w:rsidRDefault="00EC76BB" w:rsidP="00A53241">
      <w:pPr>
        <w:pStyle w:val="ConsPlusNormal"/>
        <w:ind w:firstLine="540"/>
        <w:jc w:val="both"/>
        <w:rPr>
          <w:rFonts w:ascii="Times New Roman" w:hAnsi="Times New Roman" w:cs="Times New Roman"/>
          <w:szCs w:val="22"/>
        </w:rPr>
      </w:pPr>
      <w:bookmarkStart w:id="5" w:name="P215"/>
      <w:bookmarkEnd w:id="5"/>
      <w:r w:rsidRPr="00F819C5">
        <w:rPr>
          <w:rFonts w:ascii="Times New Roman" w:hAnsi="Times New Roman" w:cs="Times New Roman"/>
          <w:szCs w:val="22"/>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819C5">
        <w:rPr>
          <w:rFonts w:ascii="Times New Roman" w:hAnsi="Times New Roman" w:cs="Times New Roman"/>
          <w:szCs w:val="22"/>
        </w:rPr>
        <w:t xml:space="preserve"> для предоставления муниципаль</w:t>
      </w:r>
      <w:r w:rsidRPr="00F819C5">
        <w:rPr>
          <w:rFonts w:ascii="Times New Roman" w:hAnsi="Times New Roman" w:cs="Times New Roman"/>
          <w:szCs w:val="22"/>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819C5">
        <w:rPr>
          <w:rFonts w:ascii="Times New Roman" w:hAnsi="Times New Roman" w:cs="Times New Roman"/>
          <w:szCs w:val="22"/>
        </w:rPr>
        <w:t>доставления муниципаль</w:t>
      </w:r>
      <w:r w:rsidRPr="00F819C5">
        <w:rPr>
          <w:rFonts w:ascii="Times New Roman" w:hAnsi="Times New Roman" w:cs="Times New Roman"/>
          <w:szCs w:val="22"/>
        </w:rPr>
        <w:t>ной услуги) и подлежащих представлению в рамках межведомственного информационного взаимодействия.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Структурное подразделение в рамках межведомственного информационного взаимодействия</w:t>
      </w:r>
      <w:r w:rsidR="00254FA0" w:rsidRPr="00F819C5">
        <w:rPr>
          <w:rFonts w:ascii="Times New Roman" w:hAnsi="Times New Roman" w:cs="Times New Roman"/>
          <w:szCs w:val="22"/>
        </w:rPr>
        <w:t xml:space="preserve"> для предоставления муниципаль</w:t>
      </w:r>
      <w:r w:rsidRPr="00F819C5">
        <w:rPr>
          <w:rFonts w:ascii="Times New Roman" w:hAnsi="Times New Roman" w:cs="Times New Roman"/>
          <w:szCs w:val="22"/>
        </w:rPr>
        <w:t>ной услуги запрашивает следующие документы (сведения):</w:t>
      </w:r>
    </w:p>
    <w:p w:rsidR="00C20323" w:rsidRPr="00F819C5" w:rsidRDefault="00EC76BB" w:rsidP="000F34A7">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w:t>
      </w:r>
      <w:r w:rsidR="00254FA0" w:rsidRPr="00F819C5">
        <w:rPr>
          <w:rFonts w:ascii="Times New Roman" w:eastAsiaTheme="minorEastAsia" w:hAnsi="Times New Roman" w:cs="Times New Roman"/>
          <w:szCs w:val="22"/>
        </w:rPr>
        <w:t xml:space="preserve"> </w:t>
      </w:r>
      <w:r w:rsidR="000F34A7" w:rsidRPr="00F819C5">
        <w:rPr>
          <w:rFonts w:ascii="Times New Roman" w:hAnsi="Times New Roman" w:cs="Times New Roman"/>
          <w:szCs w:val="22"/>
        </w:rPr>
        <w:t>выписку из Единого государственного реестра юридических лиц в случае, если заявителем является юридическое лицо;</w:t>
      </w:r>
    </w:p>
    <w:p w:rsidR="00EC76BB" w:rsidRPr="00F819C5" w:rsidRDefault="000F34A7" w:rsidP="000F34A7">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w:t>
      </w:r>
      <w:r w:rsidR="00C20323" w:rsidRPr="00F819C5">
        <w:rPr>
          <w:rFonts w:ascii="Times New Roman" w:hAnsi="Times New Roman" w:cs="Times New Roman"/>
          <w:szCs w:val="22"/>
        </w:rPr>
        <w:t xml:space="preserve"> </w:t>
      </w:r>
      <w:r w:rsidRPr="00F819C5">
        <w:rPr>
          <w:rFonts w:ascii="Times New Roman" w:hAnsi="Times New Roman" w:cs="Times New Roman"/>
          <w:szCs w:val="22"/>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2.7.1. Заявитель вправе представить документы (сведения), указанные в </w:t>
      </w:r>
      <w:hyperlink w:anchor="P215" w:history="1">
        <w:r w:rsidRPr="00F819C5">
          <w:rPr>
            <w:rFonts w:ascii="Times New Roman" w:hAnsi="Times New Roman" w:cs="Times New Roman"/>
            <w:szCs w:val="22"/>
          </w:rPr>
          <w:t>пункте 2.7</w:t>
        </w:r>
      </w:hyperlink>
      <w:r w:rsidRPr="00F819C5">
        <w:rPr>
          <w:rFonts w:ascii="Times New Roman" w:hAnsi="Times New Roman" w:cs="Times New Roman"/>
          <w:szCs w:val="22"/>
        </w:rPr>
        <w:t xml:space="preserve"> настоящего регламента, по собственной инициативе.</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2.7.2.</w:t>
      </w:r>
      <w:r w:rsidR="00043B77" w:rsidRPr="00F819C5">
        <w:rPr>
          <w:rFonts w:ascii="Times New Roman" w:hAnsi="Times New Roman" w:cs="Times New Roman"/>
          <w:szCs w:val="22"/>
        </w:rPr>
        <w:t xml:space="preserve"> При предоставлении муниципаль</w:t>
      </w:r>
      <w:r w:rsidRPr="00F819C5">
        <w:rPr>
          <w:rFonts w:ascii="Times New Roman" w:hAnsi="Times New Roman" w:cs="Times New Roman"/>
          <w:szCs w:val="22"/>
        </w:rPr>
        <w:t>ной у</w:t>
      </w:r>
      <w:r w:rsidR="00331E3C" w:rsidRPr="00F819C5">
        <w:rPr>
          <w:rFonts w:ascii="Times New Roman" w:hAnsi="Times New Roman" w:cs="Times New Roman"/>
          <w:szCs w:val="22"/>
        </w:rPr>
        <w:t>слуги запрещается требовать от з</w:t>
      </w:r>
      <w:r w:rsidRPr="00F819C5">
        <w:rPr>
          <w:rFonts w:ascii="Times New Roman" w:hAnsi="Times New Roman" w:cs="Times New Roman"/>
          <w:szCs w:val="22"/>
        </w:rPr>
        <w:t>аявителя: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819C5">
        <w:rPr>
          <w:rFonts w:ascii="Times New Roman" w:hAnsi="Times New Roman" w:cs="Times New Roman"/>
          <w:szCs w:val="22"/>
        </w:rPr>
        <w:t>и с предоставлением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819C5">
        <w:rPr>
          <w:rFonts w:ascii="Times New Roman" w:hAnsi="Times New Roman" w:cs="Times New Roman"/>
          <w:szCs w:val="22"/>
        </w:rPr>
        <w:t>ятся в распоряжении муниципаль</w:t>
      </w:r>
      <w:r w:rsidRPr="00F819C5">
        <w:rPr>
          <w:rFonts w:ascii="Times New Roman" w:hAnsi="Times New Roman" w:cs="Times New Roman"/>
          <w:szCs w:val="22"/>
        </w:rPr>
        <w:t>ны</w:t>
      </w:r>
      <w:r w:rsidR="00D45C35" w:rsidRPr="00F819C5">
        <w:rPr>
          <w:rFonts w:ascii="Times New Roman" w:hAnsi="Times New Roman" w:cs="Times New Roman"/>
          <w:szCs w:val="22"/>
        </w:rPr>
        <w:t>х органов, предоставляющих муниципаль</w:t>
      </w:r>
      <w:r w:rsidRPr="00F819C5">
        <w:rPr>
          <w:rFonts w:ascii="Times New Roman" w:hAnsi="Times New Roman" w:cs="Times New Roman"/>
          <w:szCs w:val="22"/>
        </w:rPr>
        <w:t xml:space="preserve">ную услугу, государственных органов, </w:t>
      </w:r>
      <w:r w:rsidR="00D45C35" w:rsidRPr="00F819C5">
        <w:rPr>
          <w:rFonts w:ascii="Times New Roman" w:hAnsi="Times New Roman" w:cs="Times New Roman"/>
          <w:szCs w:val="22"/>
        </w:rPr>
        <w:t xml:space="preserve">иных </w:t>
      </w:r>
      <w:r w:rsidRPr="00F819C5">
        <w:rPr>
          <w:rFonts w:ascii="Times New Roman" w:hAnsi="Times New Roman" w:cs="Times New Roman"/>
          <w:szCs w:val="22"/>
        </w:rPr>
        <w:t>органов местного самоуправления и</w:t>
      </w:r>
      <w:r w:rsidR="00380A36" w:rsidRPr="00F819C5">
        <w:rPr>
          <w:rFonts w:ascii="Times New Roman" w:hAnsi="Times New Roman" w:cs="Times New Roman"/>
          <w:szCs w:val="22"/>
        </w:rPr>
        <w:t xml:space="preserve"> </w:t>
      </w:r>
      <w:r w:rsidRPr="00F819C5">
        <w:rPr>
          <w:rFonts w:ascii="Times New Roman" w:hAnsi="Times New Roman" w:cs="Times New Roman"/>
          <w:szCs w:val="22"/>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819C5">
          <w:rPr>
            <w:rFonts w:ascii="Times New Roman" w:hAnsi="Times New Roman" w:cs="Times New Roman"/>
            <w:szCs w:val="22"/>
          </w:rPr>
          <w:t>части 6 статьи 7</w:t>
        </w:r>
      </w:hyperlink>
      <w:r w:rsidRPr="00F819C5">
        <w:rPr>
          <w:rFonts w:ascii="Times New Roman" w:hAnsi="Times New Roman" w:cs="Times New Roman"/>
          <w:szCs w:val="22"/>
        </w:rPr>
        <w:t xml:space="preserve"> Федерально</w:t>
      </w:r>
      <w:r w:rsidR="00380A36" w:rsidRPr="00F819C5">
        <w:rPr>
          <w:rFonts w:ascii="Times New Roman" w:hAnsi="Times New Roman" w:cs="Times New Roman"/>
          <w:szCs w:val="22"/>
        </w:rPr>
        <w:t>го закона от 27 июля 2010 года № 210-ФЗ «</w:t>
      </w:r>
      <w:r w:rsidRPr="00F819C5">
        <w:rPr>
          <w:rFonts w:ascii="Times New Roman" w:hAnsi="Times New Roman" w:cs="Times New Roman"/>
          <w:szCs w:val="22"/>
        </w:rPr>
        <w:t>Об организации предоставления государственных и муниципальных усл</w:t>
      </w:r>
      <w:r w:rsidR="00380A36" w:rsidRPr="00F819C5">
        <w:rPr>
          <w:rFonts w:ascii="Times New Roman" w:hAnsi="Times New Roman" w:cs="Times New Roman"/>
          <w:szCs w:val="22"/>
        </w:rPr>
        <w:t xml:space="preserve">уг» (далее </w:t>
      </w:r>
      <w:r w:rsidR="00C3108D" w:rsidRPr="00F819C5">
        <w:rPr>
          <w:rFonts w:ascii="Times New Roman" w:hAnsi="Times New Roman" w:cs="Times New Roman"/>
          <w:szCs w:val="22"/>
        </w:rPr>
        <w:t>–</w:t>
      </w:r>
      <w:r w:rsidR="00380A36" w:rsidRPr="00F819C5">
        <w:rPr>
          <w:rFonts w:ascii="Times New Roman" w:hAnsi="Times New Roman" w:cs="Times New Roman"/>
          <w:szCs w:val="22"/>
        </w:rPr>
        <w:t xml:space="preserve"> Федеральный закон </w:t>
      </w:r>
      <w:r w:rsidR="00C3108D" w:rsidRPr="00F819C5">
        <w:rPr>
          <w:rFonts w:ascii="Times New Roman" w:hAnsi="Times New Roman" w:cs="Times New Roman"/>
          <w:szCs w:val="22"/>
        </w:rPr>
        <w:t xml:space="preserve">                 </w:t>
      </w:r>
      <w:r w:rsidR="00380A36" w:rsidRPr="00F819C5">
        <w:rPr>
          <w:rFonts w:ascii="Times New Roman" w:hAnsi="Times New Roman" w:cs="Times New Roman"/>
          <w:szCs w:val="22"/>
        </w:rPr>
        <w:t>№</w:t>
      </w:r>
      <w:r w:rsidRPr="00F819C5">
        <w:rPr>
          <w:rFonts w:ascii="Times New Roman" w:hAnsi="Times New Roman" w:cs="Times New Roman"/>
          <w:szCs w:val="22"/>
        </w:rPr>
        <w:t xml:space="preserve"> 210-ФЗ);</w:t>
      </w:r>
    </w:p>
    <w:p w:rsidR="008A7689" w:rsidRPr="00F819C5" w:rsidRDefault="00EC76BB" w:rsidP="00331E3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819C5">
          <w:rPr>
            <w:rFonts w:ascii="Times New Roman" w:hAnsi="Times New Roman" w:cs="Times New Roman"/>
            <w:szCs w:val="22"/>
          </w:rPr>
          <w:t>части 1 статьи 9</w:t>
        </w:r>
      </w:hyperlink>
      <w:r w:rsidR="00380A36" w:rsidRPr="00F819C5">
        <w:rPr>
          <w:rFonts w:ascii="Times New Roman" w:hAnsi="Times New Roman" w:cs="Times New Roman"/>
          <w:szCs w:val="22"/>
        </w:rPr>
        <w:t xml:space="preserve"> Федерального закона №</w:t>
      </w:r>
      <w:r w:rsidR="00331E3C" w:rsidRPr="00F819C5">
        <w:rPr>
          <w:rFonts w:ascii="Times New Roman" w:hAnsi="Times New Roman" w:cs="Times New Roman"/>
          <w:szCs w:val="22"/>
        </w:rPr>
        <w:t xml:space="preserve"> 210-ФЗ</w:t>
      </w:r>
      <w:r w:rsidR="008A7689" w:rsidRPr="00F819C5">
        <w:rPr>
          <w:rFonts w:ascii="Times New Roman" w:hAnsi="Times New Roman" w:cs="Times New Roman"/>
          <w:szCs w:val="22"/>
        </w:rPr>
        <w:t>;</w:t>
      </w:r>
    </w:p>
    <w:p w:rsidR="00EC76BB" w:rsidRPr="00F819C5" w:rsidRDefault="008A7689" w:rsidP="00331E3C">
      <w:pPr>
        <w:pStyle w:val="ConsPlusNormal"/>
        <w:ind w:firstLine="540"/>
        <w:jc w:val="both"/>
        <w:rPr>
          <w:rFonts w:ascii="Times New Roman" w:hAnsi="Times New Roman" w:cs="Times New Roman"/>
          <w:szCs w:val="22"/>
        </w:rPr>
      </w:pPr>
      <w:r w:rsidRPr="00F819C5">
        <w:rPr>
          <w:rFonts w:ascii="Times New Roman" w:hAnsi="Times New Roman" w:cs="Times New Roman"/>
          <w:bCs/>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819C5">
          <w:rPr>
            <w:rStyle w:val="a7"/>
            <w:rFonts w:ascii="Times New Roman" w:hAnsi="Times New Roman" w:cs="Times New Roman"/>
            <w:bCs/>
            <w:color w:val="auto"/>
            <w:szCs w:val="22"/>
            <w:u w:val="none"/>
          </w:rPr>
          <w:t>пунктом 7.2 части 1 статьи 16</w:t>
        </w:r>
      </w:hyperlink>
      <w:r w:rsidRPr="00F819C5">
        <w:rPr>
          <w:rFonts w:ascii="Times New Roman" w:hAnsi="Times New Roman" w:cs="Times New Roman"/>
          <w:bCs/>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F819C5">
        <w:rPr>
          <w:rFonts w:ascii="Times New Roman" w:hAnsi="Times New Roman" w:cs="Times New Roman"/>
          <w:szCs w:val="22"/>
        </w:rPr>
        <w:t>.</w:t>
      </w:r>
    </w:p>
    <w:p w:rsidR="008A7689" w:rsidRPr="00F819C5" w:rsidRDefault="008A7689"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F819C5" w:rsidRDefault="008A7689"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F819C5" w:rsidRDefault="008A7689"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2.8. Исчерпывающий перечень оснований для приостановл</w:t>
      </w:r>
      <w:r w:rsidR="000E15C8" w:rsidRPr="00F819C5">
        <w:rPr>
          <w:rFonts w:ascii="Times New Roman" w:hAnsi="Times New Roman" w:cs="Times New Roman"/>
          <w:szCs w:val="22"/>
        </w:rPr>
        <w:t>ения предоставления муниципаль</w:t>
      </w:r>
      <w:r w:rsidRPr="00F819C5">
        <w:rPr>
          <w:rFonts w:ascii="Times New Roman" w:hAnsi="Times New Roman" w:cs="Times New Roman"/>
          <w:szCs w:val="22"/>
        </w:rPr>
        <w:t>ной услуги с указанием допустимых сроков приостановления в случае, если возможность приостановл</w:t>
      </w:r>
      <w:r w:rsidR="000E15C8" w:rsidRPr="00F819C5">
        <w:rPr>
          <w:rFonts w:ascii="Times New Roman" w:hAnsi="Times New Roman" w:cs="Times New Roman"/>
          <w:szCs w:val="22"/>
        </w:rPr>
        <w:t>ения предоставления муниципаль</w:t>
      </w:r>
      <w:r w:rsidRPr="00F819C5">
        <w:rPr>
          <w:rFonts w:ascii="Times New Roman" w:hAnsi="Times New Roman" w:cs="Times New Roman"/>
          <w:szCs w:val="22"/>
        </w:rPr>
        <w:t>ной услуги предусмотрена действующим законодательством.</w:t>
      </w:r>
    </w:p>
    <w:p w:rsidR="00380A36" w:rsidRPr="00F819C5" w:rsidRDefault="00380A36"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Основания для приостановления предоставления муниципальной услуги не предусмотрены.</w:t>
      </w:r>
      <w:bookmarkStart w:id="6" w:name="P242"/>
      <w:bookmarkEnd w:id="6"/>
    </w:p>
    <w:p w:rsidR="00EC76BB" w:rsidRPr="00F819C5" w:rsidRDefault="00EC76BB" w:rsidP="00B903A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2.9. Исчерпывающий перечень оснований для отказа в приеме документов, необходимых для предос</w:t>
      </w:r>
      <w:r w:rsidR="00B903AC" w:rsidRPr="00F819C5">
        <w:rPr>
          <w:rFonts w:ascii="Times New Roman" w:hAnsi="Times New Roman" w:cs="Times New Roman"/>
          <w:szCs w:val="22"/>
        </w:rPr>
        <w:t>тавления муниципаль</w:t>
      </w:r>
      <w:r w:rsidRPr="00F819C5">
        <w:rPr>
          <w:rFonts w:ascii="Times New Roman" w:hAnsi="Times New Roman" w:cs="Times New Roman"/>
          <w:szCs w:val="22"/>
        </w:rPr>
        <w:t>ной услуги:</w:t>
      </w:r>
    </w:p>
    <w:p w:rsidR="00B903AC" w:rsidRPr="00F819C5" w:rsidRDefault="00B903AC" w:rsidP="00B903AC">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Основания для отказа в приеме документов, необходимых для предоставления муниципальной услуги</w:t>
      </w:r>
      <w:r w:rsidR="008A7689" w:rsidRPr="00F819C5">
        <w:rPr>
          <w:rFonts w:ascii="Times New Roman" w:hAnsi="Times New Roman" w:cs="Times New Roman"/>
          <w:szCs w:val="22"/>
        </w:rPr>
        <w:t>:</w:t>
      </w:r>
    </w:p>
    <w:p w:rsidR="008A7689" w:rsidRPr="00F819C5" w:rsidRDefault="00B80256" w:rsidP="008A7689">
      <w:pPr>
        <w:pStyle w:val="ConsPlusNormal"/>
        <w:ind w:firstLine="540"/>
        <w:jc w:val="both"/>
        <w:rPr>
          <w:rFonts w:ascii="Times New Roman" w:hAnsi="Times New Roman" w:cs="Times New Roman"/>
          <w:bCs/>
          <w:szCs w:val="22"/>
        </w:rPr>
      </w:pPr>
      <w:del w:id="7" w:author="Юлия Александровна Павлова" w:date="2022-06-10T10:57:00Z">
        <w:r w:rsidRPr="00F819C5" w:rsidDel="00154CFE">
          <w:rPr>
            <w:rFonts w:ascii="Times New Roman" w:hAnsi="Times New Roman" w:cs="Times New Roman"/>
            <w:bCs/>
            <w:szCs w:val="22"/>
          </w:rPr>
          <w:delText>2</w:delText>
        </w:r>
      </w:del>
      <w:ins w:id="8" w:author="Юлия Александровна Павлова" w:date="2022-06-10T10:57:00Z">
        <w:r w:rsidR="00154CFE" w:rsidRPr="00F819C5">
          <w:rPr>
            <w:rFonts w:ascii="Times New Roman" w:hAnsi="Times New Roman" w:cs="Times New Roman"/>
            <w:bCs/>
            <w:szCs w:val="22"/>
          </w:rPr>
          <w:t>1</w:t>
        </w:r>
      </w:ins>
      <w:r w:rsidR="008A7689" w:rsidRPr="00F819C5">
        <w:rPr>
          <w:rFonts w:ascii="Times New Roman" w:hAnsi="Times New Roman" w:cs="Times New Roman"/>
          <w:bCs/>
          <w:szCs w:val="22"/>
        </w:rPr>
        <w:t>) Заявление на получение услуги оформлено не в соответствии</w:t>
      </w:r>
      <w:r w:rsidR="00122E4B" w:rsidRPr="00F819C5">
        <w:rPr>
          <w:rFonts w:ascii="Times New Roman" w:hAnsi="Times New Roman" w:cs="Times New Roman"/>
          <w:bCs/>
          <w:szCs w:val="22"/>
        </w:rPr>
        <w:t xml:space="preserve"> с административным регламентом:</w:t>
      </w:r>
    </w:p>
    <w:p w:rsidR="00122E4B" w:rsidRPr="00F819C5" w:rsidRDefault="00122E4B" w:rsidP="008A7689">
      <w:pPr>
        <w:pStyle w:val="ConsPlusNormal"/>
        <w:ind w:firstLine="540"/>
        <w:jc w:val="both"/>
        <w:rPr>
          <w:rFonts w:ascii="Times New Roman" w:hAnsi="Times New Roman" w:cs="Times New Roman"/>
          <w:bCs/>
          <w:szCs w:val="22"/>
        </w:rPr>
      </w:pPr>
      <w:r w:rsidRPr="00F819C5">
        <w:rPr>
          <w:rFonts w:ascii="Times New Roman" w:hAnsi="Times New Roman" w:cs="Times New Roman"/>
          <w:szCs w:val="22"/>
        </w:rPr>
        <w:t>заявление не содержит сведений, предусмотренных подпунктом 1 пункта 2.6 настоящего административного регламента;</w:t>
      </w:r>
    </w:p>
    <w:p w:rsidR="008A7689" w:rsidRPr="00F819C5" w:rsidRDefault="00B80256" w:rsidP="00122E4B">
      <w:pPr>
        <w:pStyle w:val="ConsPlusNormal"/>
        <w:ind w:firstLine="540"/>
        <w:jc w:val="both"/>
        <w:rPr>
          <w:rFonts w:ascii="Times New Roman" w:hAnsi="Times New Roman" w:cs="Times New Roman"/>
          <w:bCs/>
          <w:szCs w:val="22"/>
        </w:rPr>
      </w:pPr>
      <w:del w:id="9" w:author="Юлия Александровна Павлова" w:date="2022-06-10T10:57:00Z">
        <w:r w:rsidRPr="00F819C5" w:rsidDel="00154CFE">
          <w:rPr>
            <w:rFonts w:ascii="Times New Roman" w:hAnsi="Times New Roman" w:cs="Times New Roman"/>
            <w:bCs/>
            <w:szCs w:val="22"/>
          </w:rPr>
          <w:delText>3</w:delText>
        </w:r>
      </w:del>
      <w:ins w:id="10" w:author="Юлия Александровна Павлова" w:date="2022-06-10T10:57:00Z">
        <w:r w:rsidR="00154CFE" w:rsidRPr="00F819C5">
          <w:rPr>
            <w:rFonts w:ascii="Times New Roman" w:hAnsi="Times New Roman" w:cs="Times New Roman"/>
            <w:bCs/>
            <w:szCs w:val="22"/>
          </w:rPr>
          <w:t>2</w:t>
        </w:r>
      </w:ins>
      <w:r w:rsidR="002F7F01" w:rsidRPr="00F819C5">
        <w:rPr>
          <w:rFonts w:ascii="Times New Roman" w:hAnsi="Times New Roman" w:cs="Times New Roman"/>
          <w:bCs/>
          <w:szCs w:val="22"/>
        </w:rPr>
        <w:t xml:space="preserve">) </w:t>
      </w:r>
      <w:r w:rsidR="008A7689" w:rsidRPr="00F819C5">
        <w:rPr>
          <w:rFonts w:ascii="Times New Roman" w:hAnsi="Times New Roman" w:cs="Times New Roman"/>
          <w:bCs/>
          <w:szCs w:val="22"/>
        </w:rPr>
        <w:t>Заявление с комплектом документов подписаны недейс</w:t>
      </w:r>
      <w:r w:rsidR="00122E4B" w:rsidRPr="00F819C5">
        <w:rPr>
          <w:rFonts w:ascii="Times New Roman" w:hAnsi="Times New Roman" w:cs="Times New Roman"/>
          <w:bCs/>
          <w:szCs w:val="22"/>
        </w:rPr>
        <w:t>твительной электронной подписью</w:t>
      </w:r>
      <w:r w:rsidR="008A7689" w:rsidRPr="00F819C5">
        <w:rPr>
          <w:rFonts w:ascii="Times New Roman" w:hAnsi="Times New Roman" w:cs="Times New Roman"/>
          <w:bCs/>
          <w:szCs w:val="22"/>
        </w:rPr>
        <w:t>.</w:t>
      </w:r>
    </w:p>
    <w:p w:rsidR="00B903AC" w:rsidRPr="00F819C5" w:rsidRDefault="00B903AC" w:rsidP="00084FC9">
      <w:pPr>
        <w:pStyle w:val="ConsPlusNormal"/>
        <w:ind w:firstLine="540"/>
        <w:jc w:val="both"/>
        <w:rPr>
          <w:rFonts w:ascii="Times New Roman" w:hAnsi="Times New Roman" w:cs="Times New Roman"/>
          <w:szCs w:val="22"/>
        </w:rPr>
      </w:pPr>
      <w:bookmarkStart w:id="11" w:name="P249"/>
      <w:bookmarkEnd w:id="11"/>
      <w:r w:rsidRPr="00F819C5">
        <w:rPr>
          <w:rFonts w:ascii="Times New Roman" w:hAnsi="Times New Roman" w:cs="Times New Roman"/>
          <w:szCs w:val="22"/>
        </w:rPr>
        <w:t>2.10. Исчерпывающий перечень оснований для отказа в предоставлении муниципальной услуги:</w:t>
      </w:r>
    </w:p>
    <w:p w:rsidR="00887254" w:rsidRPr="00F819C5" w:rsidRDefault="00887254" w:rsidP="00887254">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F819C5" w:rsidRDefault="00887254" w:rsidP="00887254">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заявителем не представлены документы, установленные </w:t>
      </w:r>
      <w:hyperlink w:anchor="P111" w:history="1">
        <w:r w:rsidRPr="00F819C5">
          <w:rPr>
            <w:rStyle w:val="a7"/>
            <w:rFonts w:ascii="Times New Roman" w:hAnsi="Times New Roman" w:cs="Times New Roman"/>
            <w:color w:val="auto"/>
            <w:szCs w:val="22"/>
            <w:u w:val="none"/>
          </w:rPr>
          <w:t>п. 2.6</w:t>
        </w:r>
      </w:hyperlink>
      <w:r w:rsidRPr="00F819C5">
        <w:rPr>
          <w:rFonts w:ascii="Times New Roman" w:hAnsi="Times New Roman" w:cs="Times New Roman"/>
          <w:szCs w:val="22"/>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F819C5" w:rsidRDefault="00887254" w:rsidP="00C3108D">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2</w:t>
      </w:r>
      <w:r w:rsidR="00084FC9" w:rsidRPr="00F819C5">
        <w:rPr>
          <w:rFonts w:ascii="Times New Roman" w:hAnsi="Times New Roman" w:cs="Times New Roman"/>
          <w:bCs/>
          <w:szCs w:val="22"/>
        </w:rPr>
        <w:t>) Представленные заявителем документы не отвечают требованиям, установленным административным регламентом;</w:t>
      </w:r>
    </w:p>
    <w:p w:rsidR="00084FC9" w:rsidRPr="00F819C5" w:rsidRDefault="00887254" w:rsidP="00084FC9">
      <w:pPr>
        <w:pStyle w:val="ConsPlusNormal"/>
        <w:ind w:firstLine="540"/>
        <w:rPr>
          <w:rFonts w:ascii="Times New Roman" w:hAnsi="Times New Roman" w:cs="Times New Roman"/>
          <w:bCs/>
          <w:szCs w:val="22"/>
        </w:rPr>
      </w:pPr>
      <w:r w:rsidRPr="00F819C5">
        <w:rPr>
          <w:rFonts w:ascii="Times New Roman" w:hAnsi="Times New Roman" w:cs="Times New Roman"/>
          <w:bCs/>
          <w:szCs w:val="22"/>
        </w:rPr>
        <w:t>3</w:t>
      </w:r>
      <w:r w:rsidR="00084FC9" w:rsidRPr="00F819C5">
        <w:rPr>
          <w:rFonts w:ascii="Times New Roman" w:hAnsi="Times New Roman" w:cs="Times New Roman"/>
          <w:bCs/>
          <w:szCs w:val="22"/>
        </w:rPr>
        <w:t>) Представленные заявителем документы недействительны/указанные в заявлении сведения недостоверны;</w:t>
      </w:r>
    </w:p>
    <w:p w:rsidR="00084FC9" w:rsidRPr="00F819C5" w:rsidRDefault="00887254" w:rsidP="00C3108D">
      <w:pPr>
        <w:pStyle w:val="ConsPlusNormal"/>
        <w:ind w:firstLine="540"/>
        <w:jc w:val="both"/>
        <w:rPr>
          <w:rFonts w:ascii="Times New Roman" w:hAnsi="Times New Roman" w:cs="Times New Roman"/>
          <w:bCs/>
          <w:szCs w:val="22"/>
        </w:rPr>
      </w:pPr>
      <w:r w:rsidRPr="00F819C5">
        <w:rPr>
          <w:rFonts w:ascii="Times New Roman" w:hAnsi="Times New Roman" w:cs="Times New Roman"/>
          <w:bCs/>
          <w:szCs w:val="22"/>
        </w:rPr>
        <w:t>4</w:t>
      </w:r>
      <w:r w:rsidR="00084FC9" w:rsidRPr="00F819C5">
        <w:rPr>
          <w:rFonts w:ascii="Times New Roman" w:hAnsi="Times New Roman" w:cs="Times New Roman"/>
          <w:bCs/>
          <w:szCs w:val="22"/>
        </w:rPr>
        <w:t>) Предмет запроса не регламентируется законодательством в рамках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2.11. Порядок, размер и основания взимания государственной пошлины или иной платы, взимаемой за предоставление</w:t>
      </w:r>
      <w:r w:rsidR="00AF5FE6" w:rsidRPr="00F819C5">
        <w:rPr>
          <w:rFonts w:ascii="Times New Roman" w:hAnsi="Times New Roman" w:cs="Times New Roman"/>
          <w:szCs w:val="22"/>
        </w:rPr>
        <w:t xml:space="preserve"> муниципаль</w:t>
      </w:r>
      <w:r w:rsidRPr="00F819C5">
        <w:rPr>
          <w:rFonts w:ascii="Times New Roman" w:hAnsi="Times New Roman" w:cs="Times New Roman"/>
          <w:szCs w:val="22"/>
        </w:rPr>
        <w:t>ной услуги.</w:t>
      </w:r>
    </w:p>
    <w:p w:rsidR="00EC76BB" w:rsidRPr="00F819C5" w:rsidRDefault="00AF5FE6" w:rsidP="00826683">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2.11.1. Муниципаль</w:t>
      </w:r>
      <w:r w:rsidR="00826683" w:rsidRPr="00F819C5">
        <w:rPr>
          <w:rFonts w:ascii="Times New Roman" w:hAnsi="Times New Roman" w:cs="Times New Roman"/>
          <w:szCs w:val="22"/>
        </w:rPr>
        <w:t>ная услуга предоставляется бесплатно.</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2.12. Максимальный срок ожидания в очереди при подаче запро</w:t>
      </w:r>
      <w:r w:rsidR="00AF5FE6" w:rsidRPr="00F819C5">
        <w:rPr>
          <w:rFonts w:ascii="Times New Roman" w:hAnsi="Times New Roman" w:cs="Times New Roman"/>
          <w:szCs w:val="22"/>
        </w:rPr>
        <w:t>са о предоставлении муниципаль</w:t>
      </w:r>
      <w:r w:rsidRPr="00F819C5">
        <w:rPr>
          <w:rFonts w:ascii="Times New Roman" w:hAnsi="Times New Roman" w:cs="Times New Roman"/>
          <w:szCs w:val="22"/>
        </w:rPr>
        <w:t>ной услуги и при получении резуль</w:t>
      </w:r>
      <w:r w:rsidR="00AF5FE6" w:rsidRPr="00F819C5">
        <w:rPr>
          <w:rFonts w:ascii="Times New Roman" w:hAnsi="Times New Roman" w:cs="Times New Roman"/>
          <w:szCs w:val="22"/>
        </w:rPr>
        <w:t>тата предоставления муниципаль</w:t>
      </w:r>
      <w:r w:rsidRPr="00F819C5">
        <w:rPr>
          <w:rFonts w:ascii="Times New Roman" w:hAnsi="Times New Roman" w:cs="Times New Roman"/>
          <w:szCs w:val="22"/>
        </w:rPr>
        <w:t>ной услуги составляет не более 15 минут.</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2.13. Срок регистрации запроса заявите</w:t>
      </w:r>
      <w:r w:rsidR="00AF5FE6" w:rsidRPr="00F819C5">
        <w:rPr>
          <w:rFonts w:ascii="Times New Roman" w:hAnsi="Times New Roman" w:cs="Times New Roman"/>
          <w:szCs w:val="22"/>
        </w:rPr>
        <w:t xml:space="preserve">ля о предоставлении муниципальной услуги составляет в </w:t>
      </w:r>
      <w:r w:rsidR="00610F75" w:rsidRPr="00F819C5">
        <w:rPr>
          <w:rFonts w:ascii="Times New Roman" w:hAnsi="Times New Roman" w:cs="Times New Roman"/>
          <w:szCs w:val="22"/>
        </w:rPr>
        <w:t>ОМСУ</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при лично</w:t>
      </w:r>
      <w:r w:rsidR="00AF5FE6" w:rsidRPr="00F819C5">
        <w:rPr>
          <w:rFonts w:ascii="Times New Roman" w:hAnsi="Times New Roman" w:cs="Times New Roman"/>
          <w:szCs w:val="22"/>
        </w:rPr>
        <w:t>м обращении - в день поступления запроса</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при направлени</w:t>
      </w:r>
      <w:r w:rsidR="00AF5FE6" w:rsidRPr="00F819C5">
        <w:rPr>
          <w:rFonts w:ascii="Times New Roman" w:hAnsi="Times New Roman" w:cs="Times New Roman"/>
          <w:szCs w:val="22"/>
        </w:rPr>
        <w:t xml:space="preserve">и запроса почтовой связью в </w:t>
      </w:r>
      <w:r w:rsidR="00610F75" w:rsidRPr="00F819C5">
        <w:rPr>
          <w:rFonts w:ascii="Times New Roman" w:hAnsi="Times New Roman" w:cs="Times New Roman"/>
          <w:szCs w:val="22"/>
        </w:rPr>
        <w:t>ОМСУ</w:t>
      </w:r>
      <w:r w:rsidR="00AF5FE6" w:rsidRPr="00F819C5">
        <w:rPr>
          <w:rFonts w:ascii="Times New Roman" w:hAnsi="Times New Roman" w:cs="Times New Roman"/>
          <w:szCs w:val="22"/>
        </w:rPr>
        <w:t xml:space="preserve"> - в день поступления запроса</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при направлении запроса на</w:t>
      </w:r>
      <w:r w:rsidR="00AF5FE6" w:rsidRPr="00F819C5">
        <w:rPr>
          <w:rFonts w:ascii="Times New Roman" w:hAnsi="Times New Roman" w:cs="Times New Roman"/>
          <w:szCs w:val="22"/>
        </w:rPr>
        <w:t xml:space="preserve"> бумажном носителе из МФЦ в </w:t>
      </w:r>
      <w:r w:rsidR="00610F75" w:rsidRPr="00F819C5">
        <w:rPr>
          <w:rFonts w:ascii="Times New Roman" w:hAnsi="Times New Roman" w:cs="Times New Roman"/>
          <w:szCs w:val="22"/>
        </w:rPr>
        <w:t>ОМСУ</w:t>
      </w:r>
      <w:r w:rsidR="00AF5FE6" w:rsidRPr="00F819C5">
        <w:rPr>
          <w:rFonts w:ascii="Times New Roman" w:hAnsi="Times New Roman" w:cs="Times New Roman"/>
          <w:szCs w:val="22"/>
        </w:rPr>
        <w:t xml:space="preserve"> - в день передачи документов из МФЦ в </w:t>
      </w:r>
      <w:r w:rsidR="00610F75" w:rsidRPr="00F819C5">
        <w:rPr>
          <w:rFonts w:ascii="Times New Roman" w:hAnsi="Times New Roman" w:cs="Times New Roman"/>
          <w:szCs w:val="22"/>
        </w:rPr>
        <w:t>ОМСУ</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при направлении запроса в форме электронного документа посред</w:t>
      </w:r>
      <w:r w:rsidR="00AF5FE6" w:rsidRPr="00F819C5">
        <w:rPr>
          <w:rFonts w:ascii="Times New Roman" w:hAnsi="Times New Roman" w:cs="Times New Roman"/>
          <w:szCs w:val="22"/>
        </w:rPr>
        <w:t xml:space="preserve">ством ЕПГУ или ПГУ ЛО, сайта </w:t>
      </w:r>
      <w:proofErr w:type="gramStart"/>
      <w:r w:rsidR="00AF5FE6" w:rsidRPr="00F819C5">
        <w:rPr>
          <w:rFonts w:ascii="Times New Roman" w:hAnsi="Times New Roman" w:cs="Times New Roman"/>
          <w:szCs w:val="22"/>
        </w:rPr>
        <w:t xml:space="preserve">ОМСУ </w:t>
      </w:r>
      <w:r w:rsidR="00331E3C" w:rsidRPr="00F819C5">
        <w:rPr>
          <w:rFonts w:ascii="Times New Roman" w:hAnsi="Times New Roman" w:cs="Times New Roman"/>
          <w:szCs w:val="22"/>
        </w:rPr>
        <w:t xml:space="preserve"> (</w:t>
      </w:r>
      <w:proofErr w:type="gramEnd"/>
      <w:r w:rsidR="00AF5FE6" w:rsidRPr="00F819C5">
        <w:rPr>
          <w:rFonts w:ascii="Times New Roman" w:hAnsi="Times New Roman" w:cs="Times New Roman"/>
          <w:szCs w:val="22"/>
        </w:rPr>
        <w:t>при наличии технической возможности</w:t>
      </w:r>
      <w:r w:rsidR="00331E3C" w:rsidRPr="00F819C5">
        <w:rPr>
          <w:rFonts w:ascii="Times New Roman" w:hAnsi="Times New Roman" w:cs="Times New Roman"/>
          <w:szCs w:val="22"/>
        </w:rPr>
        <w:t>)</w:t>
      </w:r>
      <w:r w:rsidR="00AF5FE6" w:rsidRPr="00F819C5">
        <w:rPr>
          <w:rFonts w:ascii="Times New Roman" w:hAnsi="Times New Roman" w:cs="Times New Roman"/>
          <w:szCs w:val="22"/>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bookmarkStart w:id="12" w:name="P289"/>
      <w:bookmarkEnd w:id="12"/>
      <w:r w:rsidRPr="00F819C5">
        <w:rPr>
          <w:rFonts w:ascii="Times New Roman" w:hAnsi="Times New Roman" w:cs="Times New Roman"/>
          <w:szCs w:val="22"/>
        </w:rPr>
        <w:t>2.14. Требования к помещениям, в кото</w:t>
      </w:r>
      <w:r w:rsidR="00AF5FE6" w:rsidRPr="00F819C5">
        <w:rPr>
          <w:rFonts w:ascii="Times New Roman" w:hAnsi="Times New Roman" w:cs="Times New Roman"/>
          <w:szCs w:val="22"/>
        </w:rPr>
        <w:t>рых предоставляется муниципаль</w:t>
      </w:r>
      <w:r w:rsidRPr="00F819C5">
        <w:rPr>
          <w:rFonts w:ascii="Times New Roman" w:hAnsi="Times New Roman" w:cs="Times New Roman"/>
          <w:szCs w:val="22"/>
        </w:rPr>
        <w:t>ная услуга, к залу ожидания, местам для заполнения запрос</w:t>
      </w:r>
      <w:r w:rsidR="00AF5FE6" w:rsidRPr="00F819C5">
        <w:rPr>
          <w:rFonts w:ascii="Times New Roman" w:hAnsi="Times New Roman" w:cs="Times New Roman"/>
          <w:szCs w:val="22"/>
        </w:rPr>
        <w:t>ов о предоставлении муниципаль</w:t>
      </w:r>
      <w:r w:rsidRPr="00F819C5">
        <w:rPr>
          <w:rFonts w:ascii="Times New Roman" w:hAnsi="Times New Roman" w:cs="Times New Roman"/>
          <w:szCs w:val="22"/>
        </w:rPr>
        <w:t>ной услуги, информационным стендам с образцами их заполнения и перечнем документов, необходимых</w:t>
      </w:r>
      <w:r w:rsidR="00AF5FE6" w:rsidRPr="00F819C5">
        <w:rPr>
          <w:rFonts w:ascii="Times New Roman" w:hAnsi="Times New Roman" w:cs="Times New Roman"/>
          <w:szCs w:val="22"/>
        </w:rPr>
        <w:t xml:space="preserve"> для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w:t>
      </w:r>
      <w:r w:rsidR="005920F8" w:rsidRPr="00F819C5">
        <w:rPr>
          <w:rFonts w:ascii="Times New Roman" w:hAnsi="Times New Roman" w:cs="Times New Roman"/>
          <w:szCs w:val="22"/>
        </w:rPr>
        <w:t>4.1. Предоставление муниципаль</w:t>
      </w:r>
      <w:r w:rsidRPr="00F819C5">
        <w:rPr>
          <w:rFonts w:ascii="Times New Roman" w:hAnsi="Times New Roman" w:cs="Times New Roman"/>
          <w:szCs w:val="22"/>
        </w:rPr>
        <w:t>ной услуги осуществляется в специально выделенны</w:t>
      </w:r>
      <w:r w:rsidR="005920F8" w:rsidRPr="00F819C5">
        <w:rPr>
          <w:rFonts w:ascii="Times New Roman" w:hAnsi="Times New Roman" w:cs="Times New Roman"/>
          <w:szCs w:val="22"/>
        </w:rPr>
        <w:t xml:space="preserve">х для этих целей помещениях </w:t>
      </w:r>
      <w:r w:rsidR="00610F75" w:rsidRPr="00F819C5">
        <w:rPr>
          <w:rFonts w:ascii="Times New Roman" w:hAnsi="Times New Roman" w:cs="Times New Roman"/>
          <w:szCs w:val="22"/>
        </w:rPr>
        <w:t>ОМСУ</w:t>
      </w:r>
      <w:r w:rsidRPr="00F819C5">
        <w:rPr>
          <w:rFonts w:ascii="Times New Roman" w:hAnsi="Times New Roman" w:cs="Times New Roman"/>
          <w:szCs w:val="22"/>
        </w:rPr>
        <w:t xml:space="preserve"> или в МФЦ.</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2.14.4. Здание (помещение) оборудуется информационной табличкой (вывеской), сод</w:t>
      </w:r>
      <w:r w:rsidR="005920F8" w:rsidRPr="00F819C5">
        <w:rPr>
          <w:rFonts w:ascii="Times New Roman" w:hAnsi="Times New Roman" w:cs="Times New Roman"/>
          <w:szCs w:val="22"/>
        </w:rPr>
        <w:t xml:space="preserve">ержащей полное наименование </w:t>
      </w:r>
      <w:r w:rsidRPr="00F819C5">
        <w:rPr>
          <w:rFonts w:ascii="Times New Roman" w:hAnsi="Times New Roman" w:cs="Times New Roman"/>
          <w:szCs w:val="22"/>
        </w:rPr>
        <w:t>ОМСУ, а также информацию о режиме его работы.</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2.14.7. При не</w:t>
      </w:r>
      <w:r w:rsidR="005920F8" w:rsidRPr="00F819C5">
        <w:rPr>
          <w:rFonts w:ascii="Times New Roman" w:hAnsi="Times New Roman" w:cs="Times New Roman"/>
          <w:szCs w:val="22"/>
        </w:rPr>
        <w:t xml:space="preserve">обходимости работником МФЦ, </w:t>
      </w:r>
      <w:r w:rsidR="00610F75" w:rsidRPr="00F819C5">
        <w:rPr>
          <w:rFonts w:ascii="Times New Roman" w:hAnsi="Times New Roman" w:cs="Times New Roman"/>
          <w:szCs w:val="22"/>
        </w:rPr>
        <w:t>ОМСУ</w:t>
      </w:r>
      <w:r w:rsidRPr="00F819C5">
        <w:rPr>
          <w:rFonts w:ascii="Times New Roman" w:hAnsi="Times New Roman" w:cs="Times New Roman"/>
          <w:szCs w:val="22"/>
        </w:rPr>
        <w:t xml:space="preserve"> инвалиду оказывается помощь в преодолении барьеров, мешающих получению им услуг наравне с другими лицами.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19C5">
        <w:rPr>
          <w:rFonts w:ascii="Times New Roman" w:hAnsi="Times New Roman" w:cs="Times New Roman"/>
          <w:szCs w:val="22"/>
        </w:rPr>
        <w:t>сурдопереводчика</w:t>
      </w:r>
      <w:proofErr w:type="spellEnd"/>
      <w:r w:rsidRPr="00F819C5">
        <w:rPr>
          <w:rFonts w:ascii="Times New Roman" w:hAnsi="Times New Roman" w:cs="Times New Roman"/>
          <w:szCs w:val="22"/>
        </w:rPr>
        <w:t xml:space="preserve"> и </w:t>
      </w:r>
      <w:proofErr w:type="spellStart"/>
      <w:r w:rsidRPr="00F819C5">
        <w:rPr>
          <w:rFonts w:ascii="Times New Roman" w:hAnsi="Times New Roman" w:cs="Times New Roman"/>
          <w:szCs w:val="22"/>
        </w:rPr>
        <w:t>тифлосурдопереводчика</w:t>
      </w:r>
      <w:proofErr w:type="spellEnd"/>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819C5">
        <w:rPr>
          <w:rFonts w:ascii="Times New Roman" w:hAnsi="Times New Roman" w:cs="Times New Roman"/>
          <w:szCs w:val="22"/>
        </w:rPr>
        <w:t>димых для получения муниципаль</w:t>
      </w:r>
      <w:r w:rsidRPr="00F819C5">
        <w:rPr>
          <w:rFonts w:ascii="Times New Roman" w:hAnsi="Times New Roman" w:cs="Times New Roman"/>
          <w:szCs w:val="22"/>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819C5">
        <w:rPr>
          <w:rFonts w:ascii="Times New Roman" w:hAnsi="Times New Roman" w:cs="Times New Roman"/>
          <w:szCs w:val="22"/>
        </w:rPr>
        <w:t>димую для получения муниципаль</w:t>
      </w:r>
      <w:r w:rsidRPr="00F819C5">
        <w:rPr>
          <w:rFonts w:ascii="Times New Roman" w:hAnsi="Times New Roman" w:cs="Times New Roman"/>
          <w:szCs w:val="22"/>
        </w:rPr>
        <w:t>ной услуги, и информацию о часах приема заявлений.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2.15. Показатели доступности и качества</w:t>
      </w:r>
      <w:r w:rsidR="00E839D9" w:rsidRPr="00F819C5">
        <w:rPr>
          <w:rFonts w:ascii="Times New Roman" w:hAnsi="Times New Roman" w:cs="Times New Roman"/>
          <w:szCs w:val="22"/>
        </w:rPr>
        <w:t xml:space="preserve">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2.15.1. Пок</w:t>
      </w:r>
      <w:r w:rsidR="00E839D9" w:rsidRPr="00F819C5">
        <w:rPr>
          <w:rFonts w:ascii="Times New Roman" w:hAnsi="Times New Roman" w:cs="Times New Roman"/>
          <w:szCs w:val="22"/>
        </w:rPr>
        <w:t>азатели доступности муниципаль</w:t>
      </w:r>
      <w:r w:rsidRPr="00F819C5">
        <w:rPr>
          <w:rFonts w:ascii="Times New Roman" w:hAnsi="Times New Roman" w:cs="Times New Roman"/>
          <w:szCs w:val="22"/>
        </w:rPr>
        <w:t>ной услуги (общие, применимые в отношении всех заявителей):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 транспортная доступность к м</w:t>
      </w:r>
      <w:r w:rsidR="00E839D9" w:rsidRPr="00F819C5">
        <w:rPr>
          <w:rFonts w:ascii="Times New Roman" w:hAnsi="Times New Roman" w:cs="Times New Roman"/>
          <w:szCs w:val="22"/>
        </w:rPr>
        <w:t>есту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 возможность получения полной и досто</w:t>
      </w:r>
      <w:r w:rsidR="00E839D9" w:rsidRPr="00F819C5">
        <w:rPr>
          <w:rFonts w:ascii="Times New Roman" w:hAnsi="Times New Roman" w:cs="Times New Roman"/>
          <w:szCs w:val="22"/>
        </w:rPr>
        <w:t xml:space="preserve">верной информации о муниципальной услуге в </w:t>
      </w:r>
      <w:r w:rsidRPr="00F819C5">
        <w:rPr>
          <w:rFonts w:ascii="Times New Roman" w:hAnsi="Times New Roman" w:cs="Times New Roman"/>
          <w:szCs w:val="22"/>
        </w:rPr>
        <w:t>ОМСУ, МФЦ, по телефону, на официальном сайте органа, предоставляющего услугу, посредством ЕПГУ либо ПГУ ЛО;</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4)</w:t>
      </w:r>
      <w:r w:rsidR="00E839D9" w:rsidRPr="00F819C5">
        <w:rPr>
          <w:rFonts w:ascii="Times New Roman" w:hAnsi="Times New Roman" w:cs="Times New Roman"/>
          <w:szCs w:val="22"/>
        </w:rPr>
        <w:t xml:space="preserve"> предоставление муниципаль</w:t>
      </w:r>
      <w:r w:rsidRPr="00F819C5">
        <w:rPr>
          <w:rFonts w:ascii="Times New Roman" w:hAnsi="Times New Roman" w:cs="Times New Roman"/>
          <w:szCs w:val="22"/>
        </w:rPr>
        <w:t>ной услуги любым доступным способом, предусмотренным действующим законодательством;</w:t>
      </w:r>
    </w:p>
    <w:p w:rsidR="00EC76BB" w:rsidRPr="00F819C5" w:rsidRDefault="00EC76BB" w:rsidP="00B80256">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5) обеспечение для заявителя возможности получения информации о ходе и резуль</w:t>
      </w:r>
      <w:r w:rsidR="00E839D9" w:rsidRPr="00F819C5">
        <w:rPr>
          <w:rFonts w:ascii="Times New Roman" w:hAnsi="Times New Roman" w:cs="Times New Roman"/>
          <w:szCs w:val="22"/>
        </w:rPr>
        <w:t>тате предоставления муниципаль</w:t>
      </w:r>
      <w:r w:rsidRPr="00F819C5">
        <w:rPr>
          <w:rFonts w:ascii="Times New Roman" w:hAnsi="Times New Roman" w:cs="Times New Roman"/>
          <w:szCs w:val="22"/>
        </w:rPr>
        <w:t>ной услуги с использованием ЕПГУ и</w:t>
      </w:r>
      <w:r w:rsidR="00E839D9" w:rsidRPr="00F819C5">
        <w:rPr>
          <w:rFonts w:ascii="Times New Roman" w:hAnsi="Times New Roman" w:cs="Times New Roman"/>
          <w:szCs w:val="22"/>
        </w:rPr>
        <w:t xml:space="preserve"> </w:t>
      </w:r>
      <w:r w:rsidRPr="00F819C5">
        <w:rPr>
          <w:rFonts w:ascii="Times New Roman" w:hAnsi="Times New Roman" w:cs="Times New Roman"/>
          <w:szCs w:val="22"/>
        </w:rPr>
        <w:t>(или) ПГУ ЛО</w:t>
      </w:r>
      <w:r w:rsidR="00E839D9" w:rsidRPr="00F819C5">
        <w:rPr>
          <w:rFonts w:ascii="Times New Roman" w:hAnsi="Times New Roman" w:cs="Times New Roman"/>
          <w:szCs w:val="22"/>
        </w:rPr>
        <w:t xml:space="preserve"> (при наличии технической возможности)</w:t>
      </w:r>
      <w:r w:rsidR="00EC0978"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2.15.2. Пок</w:t>
      </w:r>
      <w:r w:rsidR="00E839D9" w:rsidRPr="00F819C5">
        <w:rPr>
          <w:rFonts w:ascii="Times New Roman" w:hAnsi="Times New Roman" w:cs="Times New Roman"/>
          <w:szCs w:val="22"/>
        </w:rPr>
        <w:t>азатели доступности муниципаль</w:t>
      </w:r>
      <w:r w:rsidRPr="00F819C5">
        <w:rPr>
          <w:rFonts w:ascii="Times New Roman" w:hAnsi="Times New Roman" w:cs="Times New Roman"/>
          <w:szCs w:val="22"/>
        </w:rPr>
        <w:t>ной услуги (специальные, применимые в отношении инвалидов):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1) наличие инфраструктуры, указанной в </w:t>
      </w:r>
      <w:hyperlink w:anchor="P289" w:history="1">
        <w:r w:rsidRPr="00F819C5">
          <w:rPr>
            <w:rFonts w:ascii="Times New Roman" w:hAnsi="Times New Roman" w:cs="Times New Roman"/>
            <w:szCs w:val="22"/>
          </w:rPr>
          <w:t>пункте 2.14</w:t>
        </w:r>
      </w:hyperlink>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 исполнение требований доступности услуг для инвалидов;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 обеспечение беспрепятственного доступа инвалидов к помещениям, в кото</w:t>
      </w:r>
      <w:r w:rsidR="00E94E8E" w:rsidRPr="00F819C5">
        <w:rPr>
          <w:rFonts w:ascii="Times New Roman" w:hAnsi="Times New Roman" w:cs="Times New Roman"/>
          <w:szCs w:val="22"/>
        </w:rPr>
        <w:t>рых предоставляется муниципаль</w:t>
      </w:r>
      <w:r w:rsidRPr="00F819C5">
        <w:rPr>
          <w:rFonts w:ascii="Times New Roman" w:hAnsi="Times New Roman" w:cs="Times New Roman"/>
          <w:szCs w:val="22"/>
        </w:rPr>
        <w:t>ная услуга.</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2.15.3. </w:t>
      </w:r>
      <w:r w:rsidR="00E94E8E" w:rsidRPr="00F819C5">
        <w:rPr>
          <w:rFonts w:ascii="Times New Roman" w:hAnsi="Times New Roman" w:cs="Times New Roman"/>
          <w:szCs w:val="22"/>
        </w:rPr>
        <w:t>Показатели качества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 соблюдение с</w:t>
      </w:r>
      <w:r w:rsidR="00E94E8E" w:rsidRPr="00F819C5">
        <w:rPr>
          <w:rFonts w:ascii="Times New Roman" w:hAnsi="Times New Roman" w:cs="Times New Roman"/>
          <w:szCs w:val="22"/>
        </w:rPr>
        <w:t>рока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 соблюдение времени ожидания в очереди при подаче запроса и получении результата;</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 осуществление не более одного обращения за</w:t>
      </w:r>
      <w:r w:rsidR="00E94E8E" w:rsidRPr="00F819C5">
        <w:rPr>
          <w:rFonts w:ascii="Times New Roman" w:hAnsi="Times New Roman" w:cs="Times New Roman"/>
          <w:szCs w:val="22"/>
        </w:rPr>
        <w:t xml:space="preserve">явителя к должностным лицам </w:t>
      </w:r>
      <w:r w:rsidR="00610F75" w:rsidRPr="00F819C5">
        <w:rPr>
          <w:rFonts w:ascii="Times New Roman" w:hAnsi="Times New Roman" w:cs="Times New Roman"/>
          <w:szCs w:val="22"/>
        </w:rPr>
        <w:t>ОМСУ</w:t>
      </w:r>
      <w:r w:rsidRPr="00F819C5">
        <w:rPr>
          <w:rFonts w:ascii="Times New Roman" w:hAnsi="Times New Roman" w:cs="Times New Roman"/>
          <w:szCs w:val="22"/>
        </w:rPr>
        <w:t xml:space="preserve"> или работникам МФЦ при подаче доку</w:t>
      </w:r>
      <w:r w:rsidR="00E94E8E" w:rsidRPr="00F819C5">
        <w:rPr>
          <w:rFonts w:ascii="Times New Roman" w:hAnsi="Times New Roman" w:cs="Times New Roman"/>
          <w:szCs w:val="22"/>
        </w:rPr>
        <w:t>ментов на получение муниципаль</w:t>
      </w:r>
      <w:r w:rsidRPr="00F819C5">
        <w:rPr>
          <w:rFonts w:ascii="Times New Roman" w:hAnsi="Times New Roman" w:cs="Times New Roman"/>
          <w:szCs w:val="22"/>
        </w:rPr>
        <w:t xml:space="preserve">ной услуги и не более одного обращения при </w:t>
      </w:r>
      <w:r w:rsidR="00E94E8E" w:rsidRPr="00F819C5">
        <w:rPr>
          <w:rFonts w:ascii="Times New Roman" w:hAnsi="Times New Roman" w:cs="Times New Roman"/>
          <w:szCs w:val="22"/>
        </w:rPr>
        <w:t xml:space="preserve">получении результата в </w:t>
      </w:r>
      <w:r w:rsidR="00610F75" w:rsidRPr="00F819C5">
        <w:rPr>
          <w:rFonts w:ascii="Times New Roman" w:hAnsi="Times New Roman" w:cs="Times New Roman"/>
          <w:szCs w:val="22"/>
        </w:rPr>
        <w:t>ОМСУ</w:t>
      </w:r>
      <w:r w:rsidRPr="00F819C5">
        <w:rPr>
          <w:rFonts w:ascii="Times New Roman" w:hAnsi="Times New Roman" w:cs="Times New Roman"/>
          <w:szCs w:val="22"/>
        </w:rPr>
        <w:t xml:space="preserve"> или в МФЦ;</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4) отсутствие жалоб на действия или </w:t>
      </w:r>
      <w:r w:rsidR="00E94E8E" w:rsidRPr="00F819C5">
        <w:rPr>
          <w:rFonts w:ascii="Times New Roman" w:hAnsi="Times New Roman" w:cs="Times New Roman"/>
          <w:szCs w:val="22"/>
        </w:rPr>
        <w:t xml:space="preserve">бездействие должностных лиц </w:t>
      </w:r>
      <w:r w:rsidR="00610F75" w:rsidRPr="00F819C5">
        <w:rPr>
          <w:rFonts w:ascii="Times New Roman" w:hAnsi="Times New Roman" w:cs="Times New Roman"/>
          <w:szCs w:val="22"/>
        </w:rPr>
        <w:t>ОМСУ</w:t>
      </w:r>
      <w:r w:rsidRPr="00F819C5">
        <w:rPr>
          <w:rFonts w:ascii="Times New Roman" w:hAnsi="Times New Roman" w:cs="Times New Roman"/>
          <w:szCs w:val="22"/>
        </w:rPr>
        <w:t>, поданных в установленном порядке.</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2.15.4. После получения результата услуги, предоставление которой о</w:t>
      </w:r>
      <w:r w:rsidR="007035EA" w:rsidRPr="00F819C5">
        <w:rPr>
          <w:rFonts w:ascii="Times New Roman" w:hAnsi="Times New Roman" w:cs="Times New Roman"/>
          <w:szCs w:val="22"/>
        </w:rPr>
        <w:t xml:space="preserve">существлялось в электронной форме </w:t>
      </w:r>
      <w:r w:rsidRPr="00F819C5">
        <w:rPr>
          <w:rFonts w:ascii="Times New Roman" w:hAnsi="Times New Roman" w:cs="Times New Roman"/>
          <w:szCs w:val="22"/>
        </w:rPr>
        <w:t>через ЕПГУ или ПГУ ЛО либо посредством МФЦ, заявителю обеспечивается возможность оценки качества оказания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2.16. </w:t>
      </w:r>
      <w:r w:rsidR="00E94E8E" w:rsidRPr="00F819C5">
        <w:rPr>
          <w:rFonts w:ascii="Times New Roman" w:hAnsi="Times New Roman" w:cs="Times New Roman"/>
          <w:szCs w:val="22"/>
        </w:rPr>
        <w:t>Получение услуг, которые являются необходимыми и обязательными для предоставления муниципальной услуги, не требуется</w:t>
      </w:r>
      <w:r w:rsidRPr="00F819C5">
        <w:rPr>
          <w:rFonts w:ascii="Times New Roman" w:hAnsi="Times New Roman" w:cs="Times New Roman"/>
          <w:szCs w:val="22"/>
        </w:rPr>
        <w:t>.</w:t>
      </w:r>
    </w:p>
    <w:p w:rsidR="00EC76BB" w:rsidRPr="00F819C5" w:rsidRDefault="00E94E8E" w:rsidP="00E94E8E">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Получение согласований, которые являются необходимыми и обязательными для предоставления муниципальной услуги, не требуется.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2.17. Иные требования, в том числе учитывающие особенн</w:t>
      </w:r>
      <w:r w:rsidR="00E94E8E" w:rsidRPr="00F819C5">
        <w:rPr>
          <w:rFonts w:ascii="Times New Roman" w:hAnsi="Times New Roman" w:cs="Times New Roman"/>
          <w:szCs w:val="22"/>
        </w:rPr>
        <w:t>ости предоставления муниципаль</w:t>
      </w:r>
      <w:r w:rsidRPr="00F819C5">
        <w:rPr>
          <w:rFonts w:ascii="Times New Roman" w:hAnsi="Times New Roman" w:cs="Times New Roman"/>
          <w:szCs w:val="22"/>
        </w:rPr>
        <w:t>ной услуги по экстерриториальному прин</w:t>
      </w:r>
      <w:r w:rsidR="00E94E8E" w:rsidRPr="00F819C5">
        <w:rPr>
          <w:rFonts w:ascii="Times New Roman" w:hAnsi="Times New Roman" w:cs="Times New Roman"/>
          <w:szCs w:val="22"/>
        </w:rPr>
        <w:t>ципу (в случае если муниципаль</w:t>
      </w:r>
      <w:r w:rsidRPr="00F819C5">
        <w:rPr>
          <w:rFonts w:ascii="Times New Roman" w:hAnsi="Times New Roman" w:cs="Times New Roman"/>
          <w:szCs w:val="22"/>
        </w:rPr>
        <w:t>ная услуга предоставляется по экстерриториальному принципу) и особенн</w:t>
      </w:r>
      <w:r w:rsidR="00E94E8E" w:rsidRPr="00F819C5">
        <w:rPr>
          <w:rFonts w:ascii="Times New Roman" w:hAnsi="Times New Roman" w:cs="Times New Roman"/>
          <w:szCs w:val="22"/>
        </w:rPr>
        <w:t>ости предоставления муниципаль</w:t>
      </w:r>
      <w:r w:rsidRPr="00F819C5">
        <w:rPr>
          <w:rFonts w:ascii="Times New Roman" w:hAnsi="Times New Roman" w:cs="Times New Roman"/>
          <w:szCs w:val="22"/>
        </w:rPr>
        <w:t>ной услуги в электронной форме.</w:t>
      </w:r>
    </w:p>
    <w:p w:rsidR="00EC76BB" w:rsidRPr="00F819C5" w:rsidRDefault="00EC76BB" w:rsidP="00E94E8E">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2.1</w:t>
      </w:r>
      <w:r w:rsidR="00E94E8E" w:rsidRPr="00F819C5">
        <w:rPr>
          <w:rFonts w:ascii="Times New Roman" w:hAnsi="Times New Roman" w:cs="Times New Roman"/>
          <w:szCs w:val="22"/>
        </w:rPr>
        <w:t>7.</w:t>
      </w:r>
      <w:r w:rsidR="00B80256" w:rsidRPr="00F819C5">
        <w:rPr>
          <w:rFonts w:ascii="Times New Roman" w:hAnsi="Times New Roman" w:cs="Times New Roman"/>
          <w:szCs w:val="22"/>
        </w:rPr>
        <w:t>1</w:t>
      </w:r>
      <w:r w:rsidR="00E94E8E" w:rsidRPr="00F819C5">
        <w:rPr>
          <w:rFonts w:ascii="Times New Roman" w:hAnsi="Times New Roman" w:cs="Times New Roman"/>
          <w:szCs w:val="22"/>
        </w:rPr>
        <w:t>. Предоставление муниципаль</w:t>
      </w:r>
      <w:r w:rsidR="007035EA" w:rsidRPr="00F819C5">
        <w:rPr>
          <w:rFonts w:ascii="Times New Roman" w:hAnsi="Times New Roman" w:cs="Times New Roman"/>
          <w:szCs w:val="22"/>
        </w:rPr>
        <w:t xml:space="preserve">ной услуги в электронной </w:t>
      </w:r>
      <w:proofErr w:type="gramStart"/>
      <w:r w:rsidR="007035EA" w:rsidRPr="00F819C5">
        <w:rPr>
          <w:rFonts w:ascii="Times New Roman" w:hAnsi="Times New Roman" w:cs="Times New Roman"/>
          <w:szCs w:val="22"/>
        </w:rPr>
        <w:t xml:space="preserve">форме </w:t>
      </w:r>
      <w:r w:rsidRPr="00F819C5">
        <w:rPr>
          <w:rFonts w:ascii="Times New Roman" w:hAnsi="Times New Roman" w:cs="Times New Roman"/>
          <w:szCs w:val="22"/>
        </w:rPr>
        <w:t xml:space="preserve"> осуществляется</w:t>
      </w:r>
      <w:proofErr w:type="gramEnd"/>
      <w:r w:rsidRPr="00F819C5">
        <w:rPr>
          <w:rFonts w:ascii="Times New Roman" w:hAnsi="Times New Roman" w:cs="Times New Roman"/>
          <w:szCs w:val="22"/>
        </w:rPr>
        <w:t xml:space="preserve"> при технической реализации услуги посредством ПГУ ЛО и/или ЕПГУ.</w:t>
      </w:r>
    </w:p>
    <w:p w:rsidR="0009527D" w:rsidRPr="00F819C5" w:rsidRDefault="0009527D" w:rsidP="00E94E8E">
      <w:pPr>
        <w:pStyle w:val="ConsPlusNormal"/>
        <w:ind w:firstLine="540"/>
        <w:jc w:val="both"/>
        <w:rPr>
          <w:rFonts w:ascii="Times New Roman" w:hAnsi="Times New Roman" w:cs="Times New Roman"/>
          <w:szCs w:val="22"/>
        </w:rPr>
      </w:pPr>
    </w:p>
    <w:p w:rsidR="00EC76BB" w:rsidRPr="00F819C5" w:rsidRDefault="00EC76BB" w:rsidP="00A53241">
      <w:pPr>
        <w:pStyle w:val="ConsPlusNormal"/>
        <w:jc w:val="center"/>
        <w:outlineLvl w:val="1"/>
        <w:rPr>
          <w:rFonts w:ascii="Times New Roman" w:hAnsi="Times New Roman" w:cs="Times New Roman"/>
          <w:szCs w:val="22"/>
        </w:rPr>
      </w:pPr>
      <w:r w:rsidRPr="00F819C5">
        <w:rPr>
          <w:rFonts w:ascii="Times New Roman" w:hAnsi="Times New Roman" w:cs="Times New Roman"/>
          <w:szCs w:val="22"/>
        </w:rPr>
        <w:t>3. Состав, последовательность и сроки выполнения</w:t>
      </w:r>
    </w:p>
    <w:p w:rsidR="00EC76BB"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административных процедур, требования к порядку</w:t>
      </w:r>
    </w:p>
    <w:p w:rsidR="00EC76BB"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их выполнения, в том числе особенности выполнения</w:t>
      </w:r>
    </w:p>
    <w:p w:rsidR="00EC76BB"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административных процедур в электронной форме</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ind w:firstLine="540"/>
        <w:jc w:val="both"/>
        <w:outlineLvl w:val="2"/>
        <w:rPr>
          <w:rFonts w:ascii="Times New Roman" w:hAnsi="Times New Roman" w:cs="Times New Roman"/>
          <w:szCs w:val="22"/>
        </w:rPr>
      </w:pPr>
      <w:r w:rsidRPr="00F819C5">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w:t>
      </w:r>
      <w:r w:rsidR="0063452B" w:rsidRPr="00F819C5">
        <w:rPr>
          <w:rFonts w:ascii="Times New Roman" w:hAnsi="Times New Roman" w:cs="Times New Roman"/>
          <w:szCs w:val="22"/>
        </w:rPr>
        <w:t>1.1. Предоставление муниципаль</w:t>
      </w:r>
      <w:r w:rsidRPr="00F819C5">
        <w:rPr>
          <w:rFonts w:ascii="Times New Roman" w:hAnsi="Times New Roman" w:cs="Times New Roman"/>
          <w:szCs w:val="22"/>
        </w:rPr>
        <w:t>ной услуги включает в себя следующие административные процедуры:</w:t>
      </w:r>
    </w:p>
    <w:p w:rsidR="00F734F9" w:rsidRPr="00F819C5" w:rsidRDefault="00F734F9" w:rsidP="00F734F9">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прием и регистрация заявления о предоставлении муниципаль</w:t>
      </w:r>
      <w:r w:rsidR="00106BE4" w:rsidRPr="00F819C5">
        <w:rPr>
          <w:rFonts w:ascii="Times New Roman" w:hAnsi="Times New Roman" w:cs="Times New Roman"/>
          <w:szCs w:val="22"/>
        </w:rPr>
        <w:t>ной услуги -</w:t>
      </w:r>
      <w:r w:rsidRPr="00F819C5">
        <w:rPr>
          <w:rFonts w:ascii="Times New Roman" w:hAnsi="Times New Roman" w:cs="Times New Roman"/>
          <w:szCs w:val="22"/>
        </w:rPr>
        <w:t xml:space="preserve"> 1 рабочий день;</w:t>
      </w:r>
    </w:p>
    <w:p w:rsidR="00F734F9" w:rsidRPr="00F819C5" w:rsidRDefault="00F734F9" w:rsidP="00F734F9">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рассмотрение документов </w:t>
      </w:r>
      <w:del w:id="13" w:author="Юлия Александровна Павлова" w:date="2022-06-10T11:16:00Z">
        <w:r w:rsidRPr="00F819C5" w:rsidDel="00F1361F">
          <w:rPr>
            <w:rFonts w:ascii="Times New Roman" w:hAnsi="Times New Roman" w:cs="Times New Roman"/>
            <w:szCs w:val="22"/>
          </w:rPr>
          <w:delText>об оказании</w:delText>
        </w:r>
      </w:del>
      <w:ins w:id="14" w:author="Юлия Александровна Павлова" w:date="2022-06-10T11:16:00Z">
        <w:r w:rsidR="00F1361F" w:rsidRPr="00F819C5">
          <w:rPr>
            <w:rFonts w:ascii="Times New Roman" w:hAnsi="Times New Roman" w:cs="Times New Roman"/>
            <w:szCs w:val="22"/>
          </w:rPr>
          <w:t>о предоставлении</w:t>
        </w:r>
      </w:ins>
      <w:r w:rsidRPr="00F819C5">
        <w:rPr>
          <w:rFonts w:ascii="Times New Roman" w:hAnsi="Times New Roman" w:cs="Times New Roman"/>
          <w:szCs w:val="22"/>
        </w:rPr>
        <w:t xml:space="preserve"> муниципальной услуги - </w:t>
      </w:r>
      <w:r w:rsidR="00106BE4" w:rsidRPr="00F819C5">
        <w:rPr>
          <w:rFonts w:ascii="Times New Roman" w:hAnsi="Times New Roman" w:cs="Times New Roman"/>
          <w:szCs w:val="22"/>
        </w:rPr>
        <w:t>5 рабочих дней</w:t>
      </w:r>
      <w:r w:rsidRPr="00F819C5">
        <w:rPr>
          <w:rFonts w:ascii="Times New Roman" w:hAnsi="Times New Roman" w:cs="Times New Roman"/>
          <w:szCs w:val="22"/>
        </w:rPr>
        <w:t>;</w:t>
      </w:r>
    </w:p>
    <w:p w:rsidR="00F734F9" w:rsidRPr="00F819C5" w:rsidRDefault="001D2B69" w:rsidP="00F734F9">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w:t>
      </w:r>
      <w:r w:rsidR="00106BE4" w:rsidRPr="00F819C5">
        <w:rPr>
          <w:rFonts w:ascii="Times New Roman" w:hAnsi="Times New Roman" w:cs="Times New Roman"/>
          <w:szCs w:val="22"/>
        </w:rPr>
        <w:t xml:space="preserve">принятие решения о предоставлении муниципальной услуги или об отказе в предоставлении муниципальной услуги: </w:t>
      </w:r>
      <w:r w:rsidRPr="00F819C5">
        <w:rPr>
          <w:rFonts w:ascii="Times New Roman" w:hAnsi="Times New Roman" w:cs="Times New Roman"/>
          <w:szCs w:val="22"/>
        </w:rPr>
        <w:t>подготовка</w:t>
      </w:r>
      <w:r w:rsidR="00F734F9" w:rsidRPr="00F819C5">
        <w:rPr>
          <w:rFonts w:ascii="Times New Roman" w:hAnsi="Times New Roman" w:cs="Times New Roman"/>
          <w:szCs w:val="22"/>
        </w:rPr>
        <w:t xml:space="preserve"> </w:t>
      </w:r>
      <w:r w:rsidRPr="00F819C5">
        <w:rPr>
          <w:rFonts w:ascii="Times New Roman" w:hAnsi="Times New Roman" w:cs="Times New Roman"/>
          <w:szCs w:val="22"/>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F819C5">
        <w:rPr>
          <w:rFonts w:ascii="Times New Roman" w:hAnsi="Times New Roman" w:cs="Times New Roman"/>
          <w:szCs w:val="22"/>
        </w:rPr>
        <w:t xml:space="preserve">или </w:t>
      </w:r>
      <w:r w:rsidR="00884942" w:rsidRPr="00F819C5">
        <w:rPr>
          <w:rFonts w:ascii="Times New Roman" w:hAnsi="Times New Roman" w:cs="Times New Roman"/>
          <w:szCs w:val="22"/>
        </w:rPr>
        <w:t xml:space="preserve">решения </w:t>
      </w:r>
      <w:r w:rsidR="00F734F9" w:rsidRPr="00F819C5">
        <w:rPr>
          <w:rFonts w:ascii="Times New Roman" w:hAnsi="Times New Roman" w:cs="Times New Roman"/>
          <w:szCs w:val="22"/>
        </w:rPr>
        <w:t>об отказе в предоставлении муниципальной услуги - 1 рабочий день</w:t>
      </w:r>
      <w:r w:rsidR="00012381" w:rsidRPr="00F819C5">
        <w:rPr>
          <w:rFonts w:ascii="Times New Roman" w:hAnsi="Times New Roman" w:cs="Times New Roman"/>
          <w:szCs w:val="22"/>
        </w:rPr>
        <w:t xml:space="preserve"> </w:t>
      </w:r>
      <w:r w:rsidR="00D35538" w:rsidRPr="00F819C5">
        <w:rPr>
          <w:rFonts w:ascii="Times New Roman" w:hAnsi="Times New Roman" w:cs="Times New Roman"/>
          <w:szCs w:val="22"/>
        </w:rPr>
        <w:t>с даты окончания второй</w:t>
      </w:r>
      <w:r w:rsidR="00012381" w:rsidRPr="00F819C5">
        <w:rPr>
          <w:rFonts w:ascii="Times New Roman" w:hAnsi="Times New Roman" w:cs="Times New Roman"/>
          <w:szCs w:val="22"/>
        </w:rPr>
        <w:t xml:space="preserve"> административной процедуры</w:t>
      </w:r>
      <w:r w:rsidR="00F734F9" w:rsidRPr="00F819C5">
        <w:rPr>
          <w:rFonts w:ascii="Times New Roman" w:hAnsi="Times New Roman" w:cs="Times New Roman"/>
          <w:szCs w:val="22"/>
        </w:rPr>
        <w:t>;</w:t>
      </w:r>
    </w:p>
    <w:p w:rsidR="00F734F9" w:rsidRPr="00F819C5" w:rsidRDefault="00F734F9" w:rsidP="00F734F9">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выдача результата - </w:t>
      </w:r>
      <w:r w:rsidR="009D5FA0" w:rsidRPr="00F819C5">
        <w:rPr>
          <w:rFonts w:ascii="Times New Roman" w:hAnsi="Times New Roman" w:cs="Times New Roman"/>
          <w:szCs w:val="22"/>
        </w:rPr>
        <w:t>1</w:t>
      </w:r>
      <w:r w:rsidR="00D0071F" w:rsidRPr="00F819C5">
        <w:rPr>
          <w:rFonts w:ascii="Times New Roman" w:hAnsi="Times New Roman" w:cs="Times New Roman"/>
          <w:szCs w:val="22"/>
        </w:rPr>
        <w:t xml:space="preserve"> рабочий день</w:t>
      </w:r>
      <w:r w:rsidR="00012381" w:rsidRPr="00F819C5">
        <w:rPr>
          <w:rFonts w:ascii="Times New Roman" w:hAnsi="Times New Roman" w:cs="Times New Roman"/>
          <w:szCs w:val="22"/>
        </w:rPr>
        <w:t xml:space="preserve"> с даты окончания </w:t>
      </w:r>
      <w:del w:id="15" w:author="Юлия Александровна Павлова" w:date="2022-06-10T11:10:00Z">
        <w:r w:rsidR="00012381" w:rsidRPr="00F819C5" w:rsidDel="00F1361F">
          <w:rPr>
            <w:rFonts w:ascii="Times New Roman" w:hAnsi="Times New Roman" w:cs="Times New Roman"/>
            <w:szCs w:val="22"/>
          </w:rPr>
          <w:delText xml:space="preserve">второй </w:delText>
        </w:r>
      </w:del>
      <w:r w:rsidR="00D35538" w:rsidRPr="00F819C5">
        <w:rPr>
          <w:rFonts w:ascii="Times New Roman" w:hAnsi="Times New Roman" w:cs="Times New Roman"/>
          <w:szCs w:val="22"/>
        </w:rPr>
        <w:t>второй</w:t>
      </w:r>
      <w:ins w:id="16" w:author="Юлия Александровна Павлова" w:date="2022-06-10T11:10:00Z">
        <w:r w:rsidR="00F1361F" w:rsidRPr="00F819C5">
          <w:rPr>
            <w:rFonts w:ascii="Times New Roman" w:hAnsi="Times New Roman" w:cs="Times New Roman"/>
            <w:szCs w:val="22"/>
          </w:rPr>
          <w:t xml:space="preserve"> </w:t>
        </w:r>
      </w:ins>
      <w:r w:rsidR="00012381" w:rsidRPr="00F819C5">
        <w:rPr>
          <w:rFonts w:ascii="Times New Roman" w:hAnsi="Times New Roman" w:cs="Times New Roman"/>
          <w:szCs w:val="22"/>
        </w:rPr>
        <w:t>административной процедуры</w:t>
      </w:r>
      <w:r w:rsidRPr="00F819C5">
        <w:rPr>
          <w:rFonts w:ascii="Times New Roman" w:hAnsi="Times New Roman" w:cs="Times New Roman"/>
          <w:szCs w:val="22"/>
        </w:rPr>
        <w:t>.</w:t>
      </w:r>
    </w:p>
    <w:p w:rsidR="00EC76BB" w:rsidRPr="00F819C5" w:rsidRDefault="00EC76BB" w:rsidP="00F734F9">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3.1.2. Прием и регистрация заявлен</w:t>
      </w:r>
      <w:r w:rsidR="0063452B" w:rsidRPr="00F819C5">
        <w:rPr>
          <w:rFonts w:ascii="Times New Roman" w:hAnsi="Times New Roman" w:cs="Times New Roman"/>
          <w:szCs w:val="22"/>
        </w:rPr>
        <w:t>ия о предоставлении муниципаль</w:t>
      </w:r>
      <w:r w:rsidRPr="00F819C5">
        <w:rPr>
          <w:rFonts w:ascii="Times New Roman" w:hAnsi="Times New Roman" w:cs="Times New Roman"/>
          <w:szCs w:val="22"/>
        </w:rPr>
        <w:t>ной услуги.</w:t>
      </w:r>
    </w:p>
    <w:p w:rsidR="00665548"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3.1.2.1. Основание для начала административн</w:t>
      </w:r>
      <w:r w:rsidR="00665548" w:rsidRPr="00F819C5">
        <w:rPr>
          <w:rFonts w:ascii="Times New Roman" w:hAnsi="Times New Roman" w:cs="Times New Roman"/>
          <w:szCs w:val="22"/>
        </w:rPr>
        <w:t xml:space="preserve">ой процедуры: </w:t>
      </w:r>
    </w:p>
    <w:p w:rsidR="00EC76BB" w:rsidRPr="00F819C5" w:rsidRDefault="00665548" w:rsidP="00665548">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Основанием для начала данной административной процедуры</w:t>
      </w:r>
      <w:r w:rsidR="00884942" w:rsidRPr="00F819C5">
        <w:rPr>
          <w:rFonts w:ascii="Times New Roman" w:hAnsi="Times New Roman" w:cs="Times New Roman"/>
          <w:szCs w:val="22"/>
        </w:rPr>
        <w:t>:</w:t>
      </w:r>
      <w:r w:rsidRPr="00F819C5">
        <w:rPr>
          <w:rFonts w:ascii="Times New Roman" w:hAnsi="Times New Roman" w:cs="Times New Roman"/>
          <w:szCs w:val="22"/>
        </w:rPr>
        <w:t xml:space="preserve"> </w:t>
      </w:r>
      <w:r w:rsidR="0089453D" w:rsidRPr="00F819C5">
        <w:rPr>
          <w:rFonts w:ascii="Times New Roman" w:hAnsi="Times New Roman" w:cs="Times New Roman"/>
          <w:szCs w:val="22"/>
        </w:rPr>
        <w:t>поступление</w:t>
      </w:r>
      <w:r w:rsidRPr="00F819C5">
        <w:rPr>
          <w:rFonts w:ascii="Times New Roman" w:hAnsi="Times New Roman" w:cs="Times New Roman"/>
          <w:szCs w:val="22"/>
        </w:rPr>
        <w:t xml:space="preserve"> в ОМСУ</w:t>
      </w:r>
      <w:r w:rsidR="0089453D" w:rsidRPr="00F819C5">
        <w:rPr>
          <w:rFonts w:ascii="Times New Roman" w:hAnsi="Times New Roman" w:cs="Times New Roman"/>
          <w:szCs w:val="22"/>
        </w:rPr>
        <w:t xml:space="preserve"> заявления</w:t>
      </w:r>
      <w:r w:rsidRPr="00F819C5">
        <w:rPr>
          <w:rFonts w:ascii="Times New Roman" w:hAnsi="Times New Roman" w:cs="Times New Roman"/>
          <w:szCs w:val="22"/>
        </w:rPr>
        <w:t xml:space="preserve"> </w:t>
      </w:r>
      <w:r w:rsidR="0089453D" w:rsidRPr="00F819C5">
        <w:rPr>
          <w:rFonts w:ascii="Times New Roman" w:hAnsi="Times New Roman" w:cs="Times New Roman"/>
          <w:szCs w:val="22"/>
        </w:rPr>
        <w:t xml:space="preserve">и </w:t>
      </w:r>
      <w:r w:rsidRPr="00F819C5">
        <w:rPr>
          <w:rFonts w:ascii="Times New Roman" w:hAnsi="Times New Roman" w:cs="Times New Roman"/>
          <w:szCs w:val="22"/>
        </w:rPr>
        <w:t xml:space="preserve">документов, предусмотренных </w:t>
      </w:r>
      <w:hyperlink r:id="rId16" w:history="1">
        <w:r w:rsidRPr="00F819C5">
          <w:rPr>
            <w:rStyle w:val="a7"/>
            <w:rFonts w:ascii="Times New Roman" w:hAnsi="Times New Roman" w:cs="Times New Roman"/>
            <w:color w:val="auto"/>
            <w:szCs w:val="22"/>
            <w:u w:val="none"/>
          </w:rPr>
          <w:t>п. 2.</w:t>
        </w:r>
      </w:hyperlink>
      <w:r w:rsidR="0089453D" w:rsidRPr="00F819C5">
        <w:rPr>
          <w:rFonts w:ascii="Times New Roman" w:hAnsi="Times New Roman" w:cs="Times New Roman"/>
          <w:szCs w:val="22"/>
        </w:rPr>
        <w:t>6</w:t>
      </w:r>
      <w:r w:rsidRPr="00F819C5">
        <w:rPr>
          <w:rFonts w:ascii="Times New Roman" w:hAnsi="Times New Roman" w:cs="Times New Roman"/>
          <w:szCs w:val="22"/>
        </w:rPr>
        <w:t xml:space="preserve"> настоящего Административного регламента</w:t>
      </w:r>
      <w:r w:rsidR="00887254" w:rsidRPr="00F819C5">
        <w:rPr>
          <w:rFonts w:ascii="Times New Roman" w:hAnsi="Times New Roman" w:cs="Times New Roman"/>
          <w:szCs w:val="22"/>
        </w:rPr>
        <w:t>.</w:t>
      </w:r>
    </w:p>
    <w:p w:rsidR="00665548"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3.1.2.2. Содержание административного действия, продолжительность и</w:t>
      </w:r>
      <w:r w:rsidR="00665548" w:rsidRPr="00F819C5">
        <w:rPr>
          <w:rFonts w:ascii="Times New Roman" w:hAnsi="Times New Roman" w:cs="Times New Roman"/>
          <w:szCs w:val="22"/>
        </w:rPr>
        <w:t xml:space="preserve"> </w:t>
      </w:r>
      <w:r w:rsidRPr="00F819C5">
        <w:rPr>
          <w:rFonts w:ascii="Times New Roman" w:hAnsi="Times New Roman" w:cs="Times New Roman"/>
          <w:szCs w:val="22"/>
        </w:rPr>
        <w:t>(или) максимальный срок его выполнения:</w:t>
      </w:r>
      <w:r w:rsidR="0089453D" w:rsidRPr="00F819C5">
        <w:rPr>
          <w:rFonts w:ascii="Times New Roman" w:eastAsiaTheme="minorHAnsi" w:hAnsi="Times New Roman" w:cs="Times New Roman"/>
          <w:szCs w:val="22"/>
          <w:lang w:eastAsia="en-US"/>
        </w:rPr>
        <w:t xml:space="preserve"> </w:t>
      </w:r>
      <w:r w:rsidR="0089453D" w:rsidRPr="00F819C5">
        <w:rPr>
          <w:rFonts w:ascii="Times New Roman" w:hAnsi="Times New Roman" w:cs="Times New Roman"/>
          <w:szCs w:val="22"/>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819C5">
        <w:rPr>
          <w:rFonts w:ascii="Times New Roman" w:hAnsi="Times New Roman" w:cs="Times New Roman"/>
          <w:szCs w:val="22"/>
        </w:rPr>
        <w:t>.</w:t>
      </w:r>
    </w:p>
    <w:p w:rsidR="0089453D" w:rsidRPr="00F819C5" w:rsidRDefault="0089453D" w:rsidP="0089453D">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3.1.2.3. Лицо, ответственное за выполнение административной процедуры: должностное лицо, ответственное за делопроизводство.</w:t>
      </w:r>
    </w:p>
    <w:p w:rsidR="00154CFE" w:rsidRPr="00F819C5" w:rsidRDefault="00154CFE" w:rsidP="00154CFE">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F819C5" w:rsidRDefault="0089453D" w:rsidP="00F1361F">
      <w:pPr>
        <w:pStyle w:val="ConsPlusNormal"/>
        <w:ind w:firstLine="709"/>
        <w:jc w:val="both"/>
        <w:rPr>
          <w:rFonts w:ascii="Times New Roman" w:hAnsi="Times New Roman" w:cs="Times New Roman"/>
          <w:szCs w:val="22"/>
        </w:rPr>
      </w:pPr>
      <w:r w:rsidRPr="00F819C5">
        <w:rPr>
          <w:rFonts w:ascii="Times New Roman" w:hAnsi="Times New Roman" w:cs="Times New Roman"/>
          <w:szCs w:val="22"/>
        </w:rPr>
        <w:t>3.1.2.</w:t>
      </w:r>
      <w:r w:rsidR="00154CFE" w:rsidRPr="00F819C5">
        <w:rPr>
          <w:rFonts w:ascii="Times New Roman" w:hAnsi="Times New Roman" w:cs="Times New Roman"/>
          <w:szCs w:val="22"/>
        </w:rPr>
        <w:t>5</w:t>
      </w:r>
      <w:r w:rsidRPr="00F819C5">
        <w:rPr>
          <w:rFonts w:ascii="Times New Roman" w:hAnsi="Times New Roman" w:cs="Times New Roman"/>
          <w:szCs w:val="22"/>
        </w:rPr>
        <w:t xml:space="preserve">. Результат выполнения административной процедуры: </w:t>
      </w:r>
    </w:p>
    <w:p w:rsidR="00F1361F" w:rsidRPr="00F819C5" w:rsidRDefault="0089453D" w:rsidP="00F1361F">
      <w:pPr>
        <w:pStyle w:val="ConsPlusNormal"/>
        <w:numPr>
          <w:ilvl w:val="0"/>
          <w:numId w:val="1"/>
        </w:numPr>
        <w:ind w:left="0" w:firstLine="709"/>
        <w:jc w:val="both"/>
        <w:rPr>
          <w:rFonts w:ascii="Times New Roman" w:hAnsi="Times New Roman" w:cs="Times New Roman"/>
          <w:szCs w:val="22"/>
        </w:rPr>
      </w:pPr>
      <w:r w:rsidRPr="00F819C5">
        <w:rPr>
          <w:rFonts w:ascii="Times New Roman" w:hAnsi="Times New Roman" w:cs="Times New Roman"/>
          <w:szCs w:val="22"/>
        </w:rPr>
        <w:t>регистрация заявления о предоставлении муниципальной услуги и прилагаемых к нему документов</w:t>
      </w:r>
      <w:r w:rsidR="00F1361F" w:rsidRPr="00F819C5">
        <w:rPr>
          <w:rFonts w:ascii="Times New Roman" w:hAnsi="Times New Roman" w:cs="Times New Roman"/>
          <w:szCs w:val="22"/>
        </w:rPr>
        <w:t xml:space="preserve">; </w:t>
      </w:r>
    </w:p>
    <w:p w:rsidR="0089453D" w:rsidRPr="00F819C5" w:rsidRDefault="00F1361F" w:rsidP="00F1361F">
      <w:pPr>
        <w:pStyle w:val="ConsPlusNormal"/>
        <w:numPr>
          <w:ilvl w:val="0"/>
          <w:numId w:val="1"/>
        </w:numPr>
        <w:ind w:left="0" w:firstLine="709"/>
        <w:jc w:val="both"/>
        <w:rPr>
          <w:rFonts w:ascii="Times New Roman" w:hAnsi="Times New Roman" w:cs="Times New Roman"/>
          <w:szCs w:val="22"/>
        </w:rPr>
      </w:pPr>
      <w:r w:rsidRPr="00F819C5">
        <w:rPr>
          <w:rFonts w:ascii="Times New Roman" w:hAnsi="Times New Roman" w:cs="Times New Roman"/>
          <w:szCs w:val="22"/>
        </w:rPr>
        <w:t>отказ в приеме заявления о предоставлении муниципальной услуги и прилагаемых к нему документов.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3.1.3. Рассмотрение документ</w:t>
      </w:r>
      <w:r w:rsidR="0089453D" w:rsidRPr="00F819C5">
        <w:rPr>
          <w:rFonts w:ascii="Times New Roman" w:hAnsi="Times New Roman" w:cs="Times New Roman"/>
          <w:szCs w:val="22"/>
        </w:rPr>
        <w:t>ов о предоставлении муниципаль</w:t>
      </w:r>
      <w:r w:rsidRPr="00F819C5">
        <w:rPr>
          <w:rFonts w:ascii="Times New Roman" w:hAnsi="Times New Roman" w:cs="Times New Roman"/>
          <w:szCs w:val="22"/>
        </w:rPr>
        <w:t>ной услуги.</w:t>
      </w:r>
    </w:p>
    <w:p w:rsidR="0089453D" w:rsidRPr="00F819C5" w:rsidRDefault="0089453D" w:rsidP="0089453D">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F819C5" w:rsidRDefault="0089453D" w:rsidP="0089453D">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3.1.3.2. Содержание административного действия (административных действий), продолжительность и</w:t>
      </w:r>
      <w:r w:rsidR="00D0071F" w:rsidRPr="00F819C5">
        <w:rPr>
          <w:rFonts w:ascii="Times New Roman" w:hAnsi="Times New Roman" w:cs="Times New Roman"/>
          <w:szCs w:val="22"/>
        </w:rPr>
        <w:t xml:space="preserve"> </w:t>
      </w:r>
      <w:r w:rsidRPr="00F819C5">
        <w:rPr>
          <w:rFonts w:ascii="Times New Roman" w:hAnsi="Times New Roman" w:cs="Times New Roman"/>
          <w:szCs w:val="22"/>
        </w:rPr>
        <w:t>(или) максимальный срок его (их) выполнения:</w:t>
      </w:r>
    </w:p>
    <w:p w:rsidR="00887254" w:rsidRPr="00F819C5" w:rsidRDefault="00887254" w:rsidP="00887254">
      <w:pPr>
        <w:autoSpaceDE w:val="0"/>
        <w:autoSpaceDN w:val="0"/>
        <w:adjustRightInd w:val="0"/>
        <w:spacing w:after="0" w:line="240" w:lineRule="auto"/>
        <w:ind w:firstLine="709"/>
        <w:jc w:val="both"/>
        <w:rPr>
          <w:rFonts w:ascii="Times New Roman" w:hAnsi="Times New Roman" w:cs="Times New Roman"/>
        </w:rPr>
      </w:pPr>
      <w:r w:rsidRPr="00F819C5">
        <w:rPr>
          <w:rFonts w:ascii="Times New Roman" w:hAnsi="Times New Roman" w:cs="Times New Roman"/>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F819C5">
          <w:rPr>
            <w:rFonts w:ascii="Times New Roman" w:hAnsi="Times New Roman" w:cs="Times New Roman"/>
          </w:rPr>
          <w:t>пунктом 2.7</w:t>
        </w:r>
      </w:hyperlink>
      <w:r w:rsidRPr="00F819C5">
        <w:rPr>
          <w:rFonts w:ascii="Times New Roman" w:hAnsi="Times New Roman" w:cs="Times New Roman"/>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F819C5" w:rsidRDefault="00887254" w:rsidP="00887254">
      <w:pPr>
        <w:autoSpaceDE w:val="0"/>
        <w:autoSpaceDN w:val="0"/>
        <w:adjustRightInd w:val="0"/>
        <w:spacing w:after="0" w:line="240" w:lineRule="auto"/>
        <w:ind w:firstLine="709"/>
        <w:jc w:val="both"/>
        <w:rPr>
          <w:rFonts w:ascii="Times New Roman" w:hAnsi="Times New Roman" w:cs="Times New Roman"/>
        </w:rPr>
      </w:pPr>
      <w:r w:rsidRPr="00F819C5">
        <w:rPr>
          <w:rFonts w:ascii="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F819C5" w:rsidRDefault="0089453D" w:rsidP="0089453D">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F819C5" w:rsidRDefault="0089453D" w:rsidP="00020502">
      <w:pPr>
        <w:pStyle w:val="ConsPlusNormal"/>
        <w:ind w:firstLine="567"/>
        <w:jc w:val="both"/>
        <w:rPr>
          <w:rFonts w:ascii="Times New Roman" w:hAnsi="Times New Roman" w:cs="Times New Roman"/>
          <w:color w:val="FF0000"/>
          <w:szCs w:val="22"/>
        </w:rPr>
      </w:pPr>
      <w:r w:rsidRPr="00F819C5">
        <w:rPr>
          <w:rFonts w:ascii="Times New Roman" w:hAnsi="Times New Roman" w:cs="Times New Roman"/>
          <w:szCs w:val="22"/>
        </w:rPr>
        <w:t xml:space="preserve">3.1.3.4. Критерий принятия решения: </w:t>
      </w:r>
      <w:ins w:id="17" w:author="Юлия Александровна Павлова" w:date="2022-06-10T11:11:00Z">
        <w:r w:rsidR="00F1361F" w:rsidRPr="00F819C5">
          <w:rPr>
            <w:rFonts w:ascii="Times New Roman" w:hAnsi="Times New Roman" w:cs="Times New Roman"/>
            <w:szCs w:val="22"/>
            <w:rPrChange w:id="18" w:author="Юлия Александровна Павлова" w:date="2022-06-10T11:12:00Z">
              <w:rPr>
                <w:rFonts w:ascii="Times New Roman" w:hAnsi="Times New Roman" w:cs="Times New Roman"/>
                <w:sz w:val="28"/>
                <w:szCs w:val="28"/>
              </w:rPr>
            </w:rPrChange>
          </w:rPr>
          <w:t>наличие/отсутствие оснований для отказа в предоставлении муниципальной услуги, установленных п. 2.10 административного регламента</w:t>
        </w:r>
        <w:r w:rsidR="00F1361F" w:rsidRPr="00F819C5" w:rsidDel="00F1361F">
          <w:rPr>
            <w:rFonts w:ascii="Times New Roman" w:hAnsi="Times New Roman" w:cs="Times New Roman"/>
            <w:color w:val="FF0000"/>
            <w:szCs w:val="22"/>
            <w:rPrChange w:id="19" w:author="Юлия Александровна Павлова" w:date="2022-06-10T11:12:00Z">
              <w:rPr>
                <w:rFonts w:ascii="Times New Roman" w:hAnsi="Times New Roman" w:cs="Times New Roman"/>
                <w:color w:val="FF0000"/>
                <w:sz w:val="28"/>
                <w:szCs w:val="28"/>
              </w:rPr>
            </w:rPrChange>
          </w:rPr>
          <w:t xml:space="preserve"> </w:t>
        </w:r>
      </w:ins>
    </w:p>
    <w:p w:rsidR="0089453D" w:rsidRPr="00F819C5" w:rsidDel="00F1361F" w:rsidRDefault="0089453D" w:rsidP="0089453D">
      <w:pPr>
        <w:pStyle w:val="ConsPlusNormal"/>
        <w:ind w:firstLine="567"/>
        <w:jc w:val="both"/>
        <w:rPr>
          <w:del w:id="20" w:author="Юлия Александровна Павлова" w:date="2022-06-10T11:11:00Z"/>
          <w:rFonts w:ascii="Times New Roman" w:hAnsi="Times New Roman" w:cs="Times New Roman"/>
          <w:color w:val="FF0000"/>
          <w:szCs w:val="22"/>
        </w:rPr>
      </w:pPr>
      <w:del w:id="21" w:author="Юлия Александровна Павлова" w:date="2022-06-10T11:11:00Z">
        <w:r w:rsidRPr="00F819C5" w:rsidDel="00F1361F">
          <w:rPr>
            <w:rFonts w:ascii="Times New Roman" w:hAnsi="Times New Roman" w:cs="Times New Roman"/>
            <w:color w:val="FF0000"/>
            <w:szCs w:val="22"/>
            <w:highlight w:val="yellow"/>
            <w:rPrChange w:id="22" w:author="Юлия Александровна Павлова" w:date="2022-06-10T11:12:00Z">
              <w:rPr>
                <w:rFonts w:ascii="Times New Roman" w:hAnsi="Times New Roman" w:cs="Times New Roman"/>
                <w:color w:val="FF0000"/>
                <w:sz w:val="28"/>
                <w:szCs w:val="28"/>
              </w:rPr>
            </w:rPrChange>
          </w:rPr>
          <w:delText>наличие/отсутствие у заявите</w:delText>
        </w:r>
        <w:r w:rsidR="00D0071F" w:rsidRPr="00F819C5" w:rsidDel="00F1361F">
          <w:rPr>
            <w:rFonts w:ascii="Times New Roman" w:hAnsi="Times New Roman" w:cs="Times New Roman"/>
            <w:color w:val="FF0000"/>
            <w:szCs w:val="22"/>
            <w:highlight w:val="yellow"/>
            <w:rPrChange w:id="23" w:author="Юлия Александровна Павлова" w:date="2022-06-10T11:12:00Z">
              <w:rPr>
                <w:rFonts w:ascii="Times New Roman" w:hAnsi="Times New Roman" w:cs="Times New Roman"/>
                <w:color w:val="FF0000"/>
                <w:sz w:val="28"/>
                <w:szCs w:val="28"/>
              </w:rPr>
            </w:rPrChange>
          </w:rPr>
          <w:delText>ля права на получение муниципаль</w:delText>
        </w:r>
        <w:r w:rsidRPr="00F819C5" w:rsidDel="00F1361F">
          <w:rPr>
            <w:rFonts w:ascii="Times New Roman" w:hAnsi="Times New Roman" w:cs="Times New Roman"/>
            <w:color w:val="FF0000"/>
            <w:szCs w:val="22"/>
            <w:highlight w:val="yellow"/>
            <w:rPrChange w:id="24" w:author="Юлия Александровна Павлова" w:date="2022-06-10T11:12:00Z">
              <w:rPr>
                <w:rFonts w:ascii="Times New Roman" w:hAnsi="Times New Roman" w:cs="Times New Roman"/>
                <w:color w:val="FF0000"/>
                <w:sz w:val="28"/>
                <w:szCs w:val="28"/>
              </w:rPr>
            </w:rPrChange>
          </w:rPr>
          <w:delText>ной услуги.</w:delText>
        </w:r>
      </w:del>
    </w:p>
    <w:p w:rsidR="00020502" w:rsidRPr="00F819C5" w:rsidRDefault="0089453D" w:rsidP="0002050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3.1.3.5. Результат выполнения административной процедуры</w:t>
      </w:r>
      <w:r w:rsidR="00020502" w:rsidRPr="00F819C5">
        <w:rPr>
          <w:rFonts w:ascii="Times New Roman" w:hAnsi="Times New Roman" w:cs="Times New Roman"/>
          <w:szCs w:val="22"/>
        </w:rPr>
        <w:t xml:space="preserve"> подготовка</w:t>
      </w:r>
      <w:r w:rsidRPr="00F819C5">
        <w:rPr>
          <w:rFonts w:ascii="Times New Roman" w:hAnsi="Times New Roman" w:cs="Times New Roman"/>
          <w:szCs w:val="22"/>
        </w:rPr>
        <w:t xml:space="preserve">: </w:t>
      </w:r>
    </w:p>
    <w:p w:rsidR="00020502" w:rsidRPr="00F819C5" w:rsidRDefault="00A15560" w:rsidP="00E4583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xml:space="preserve">- </w:t>
      </w:r>
      <w:r w:rsidR="0089453D" w:rsidRPr="00F819C5">
        <w:rPr>
          <w:rFonts w:ascii="Times New Roman" w:hAnsi="Times New Roman" w:cs="Times New Roman"/>
          <w:szCs w:val="22"/>
        </w:rPr>
        <w:t xml:space="preserve">проекта </w:t>
      </w:r>
      <w:r w:rsidR="00020502" w:rsidRPr="00F819C5">
        <w:rPr>
          <w:rFonts w:ascii="Times New Roman" w:hAnsi="Times New Roman" w:cs="Times New Roman"/>
          <w:szCs w:val="22"/>
        </w:rPr>
        <w:t xml:space="preserve">письма (справки) </w:t>
      </w:r>
      <w:del w:id="25" w:author="Юлия Александровна Павлова" w:date="2022-06-10T11:15:00Z">
        <w:r w:rsidR="00E45832" w:rsidRPr="00F819C5" w:rsidDel="00F1361F">
          <w:rPr>
            <w:rFonts w:ascii="Times New Roman" w:hAnsi="Times New Roman" w:cs="Times New Roman"/>
            <w:szCs w:val="22"/>
          </w:rPr>
          <w:delText xml:space="preserve">содержащий </w:delText>
        </w:r>
      </w:del>
      <w:ins w:id="26" w:author="Юлия Александровна Павлова" w:date="2022-06-10T11:15:00Z">
        <w:r w:rsidR="00F1361F" w:rsidRPr="00F819C5">
          <w:rPr>
            <w:rFonts w:ascii="Times New Roman" w:hAnsi="Times New Roman" w:cs="Times New Roman"/>
            <w:szCs w:val="22"/>
          </w:rPr>
          <w:t xml:space="preserve">содержащего </w:t>
        </w:r>
      </w:ins>
      <w:r w:rsidR="00E45832" w:rsidRPr="00F819C5">
        <w:rPr>
          <w:rFonts w:ascii="Times New Roman" w:hAnsi="Times New Roman" w:cs="Times New Roman"/>
          <w:szCs w:val="22"/>
        </w:rPr>
        <w:t>информацию</w:t>
      </w:r>
      <w:r w:rsidR="00020502" w:rsidRPr="00F819C5">
        <w:rPr>
          <w:rFonts w:ascii="Times New Roman" w:hAnsi="Times New Roman" w:cs="Times New Roman"/>
          <w:szCs w:val="22"/>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F819C5">
        <w:rPr>
          <w:rFonts w:ascii="Times New Roman" w:hAnsi="Times New Roman" w:cs="Times New Roman"/>
          <w:szCs w:val="22"/>
        </w:rPr>
        <w:t xml:space="preserve"> или об отсутствии указанной информации</w:t>
      </w:r>
      <w:r w:rsidR="00020502" w:rsidRPr="00F819C5">
        <w:rPr>
          <w:rFonts w:ascii="Times New Roman" w:hAnsi="Times New Roman" w:cs="Times New Roman"/>
          <w:szCs w:val="22"/>
        </w:rPr>
        <w:t>;</w:t>
      </w:r>
    </w:p>
    <w:p w:rsidR="00020502" w:rsidRPr="00F819C5" w:rsidRDefault="00020502" w:rsidP="0002050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проекта уведомления об отказе в предоставлении муниципальной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3.1.4. Принятие решен</w:t>
      </w:r>
      <w:r w:rsidR="00D0071F" w:rsidRPr="00F819C5">
        <w:rPr>
          <w:rFonts w:ascii="Times New Roman" w:hAnsi="Times New Roman" w:cs="Times New Roman"/>
          <w:szCs w:val="22"/>
        </w:rPr>
        <w:t>ия о предоставлении муниципаль</w:t>
      </w:r>
      <w:r w:rsidRPr="00F819C5">
        <w:rPr>
          <w:rFonts w:ascii="Times New Roman" w:hAnsi="Times New Roman" w:cs="Times New Roman"/>
          <w:szCs w:val="22"/>
        </w:rPr>
        <w:t>ной услуги или об отказе в предоставлени</w:t>
      </w:r>
      <w:r w:rsidR="00884942" w:rsidRPr="00F819C5">
        <w:rPr>
          <w:rFonts w:ascii="Times New Roman" w:hAnsi="Times New Roman" w:cs="Times New Roman"/>
          <w:szCs w:val="22"/>
        </w:rPr>
        <w:t>и муниципаль</w:t>
      </w:r>
      <w:r w:rsidRPr="00F819C5">
        <w:rPr>
          <w:rFonts w:ascii="Times New Roman" w:hAnsi="Times New Roman" w:cs="Times New Roman"/>
          <w:szCs w:val="22"/>
        </w:rPr>
        <w:t>ной услуги.</w:t>
      </w:r>
    </w:p>
    <w:p w:rsidR="00D0071F" w:rsidRPr="00F819C5" w:rsidRDefault="00D0071F" w:rsidP="00D0071F">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F819C5">
        <w:rPr>
          <w:rFonts w:ascii="Times New Roman" w:hAnsi="Times New Roman" w:cs="Times New Roman"/>
          <w:szCs w:val="22"/>
        </w:rPr>
        <w:t>письма</w:t>
      </w:r>
      <w:r w:rsidRPr="00F819C5">
        <w:rPr>
          <w:rFonts w:ascii="Times New Roman" w:hAnsi="Times New Roman" w:cs="Times New Roman"/>
          <w:szCs w:val="22"/>
        </w:rPr>
        <w:t xml:space="preserve"> должностному лицу, ответственному за принятие и подписание соответствующего решения.</w:t>
      </w:r>
    </w:p>
    <w:p w:rsidR="00D0071F" w:rsidRPr="00F819C5" w:rsidRDefault="00D0071F" w:rsidP="00D0071F">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3.1.4.2. Содержание административного действия (административных действий), продолжительность и</w:t>
      </w:r>
      <w:r w:rsidR="00884942" w:rsidRPr="00F819C5">
        <w:rPr>
          <w:rFonts w:ascii="Times New Roman" w:hAnsi="Times New Roman" w:cs="Times New Roman"/>
          <w:szCs w:val="22"/>
        </w:rPr>
        <w:t xml:space="preserve"> </w:t>
      </w:r>
      <w:r w:rsidRPr="00F819C5">
        <w:rPr>
          <w:rFonts w:ascii="Times New Roman" w:hAnsi="Times New Roman" w:cs="Times New Roman"/>
          <w:szCs w:val="22"/>
        </w:rPr>
        <w:t xml:space="preserve">(или) максимальный срок его (их) выполнения: рассмотрение проекта </w:t>
      </w:r>
      <w:r w:rsidR="00E45832" w:rsidRPr="00F819C5">
        <w:rPr>
          <w:rFonts w:ascii="Times New Roman" w:hAnsi="Times New Roman" w:cs="Times New Roman"/>
          <w:szCs w:val="22"/>
        </w:rPr>
        <w:t>письма</w:t>
      </w:r>
      <w:r w:rsidRPr="00F819C5">
        <w:rPr>
          <w:rFonts w:ascii="Times New Roman" w:hAnsi="Times New Roman" w:cs="Times New Roman"/>
          <w:szCs w:val="22"/>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F819C5">
        <w:rPr>
          <w:rFonts w:ascii="Times New Roman" w:hAnsi="Times New Roman" w:cs="Times New Roman"/>
          <w:szCs w:val="22"/>
        </w:rPr>
        <w:t>письма</w:t>
      </w:r>
      <w:r w:rsidRPr="00F819C5">
        <w:rPr>
          <w:rFonts w:ascii="Times New Roman" w:hAnsi="Times New Roman" w:cs="Times New Roman"/>
          <w:szCs w:val="22"/>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F819C5" w:rsidRDefault="00D0071F" w:rsidP="00D0071F">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F819C5">
        <w:rPr>
          <w:rFonts w:ascii="Times New Roman" w:hAnsi="Times New Roman" w:cs="Times New Roman"/>
          <w:szCs w:val="22"/>
        </w:rPr>
        <w:t>письма</w:t>
      </w:r>
      <w:r w:rsidRPr="00F819C5">
        <w:rPr>
          <w:rFonts w:ascii="Times New Roman" w:hAnsi="Times New Roman" w:cs="Times New Roman"/>
          <w:szCs w:val="22"/>
        </w:rPr>
        <w:t>.</w:t>
      </w:r>
    </w:p>
    <w:p w:rsidR="00D0071F" w:rsidRPr="00F819C5" w:rsidDel="00F1361F" w:rsidRDefault="00D0071F" w:rsidP="00D0071F">
      <w:pPr>
        <w:pStyle w:val="ConsPlusNormal"/>
        <w:ind w:firstLine="567"/>
        <w:jc w:val="both"/>
        <w:rPr>
          <w:del w:id="27" w:author="Юлия Александровна Павлова" w:date="2022-06-10T11:12:00Z"/>
          <w:rFonts w:ascii="Times New Roman" w:hAnsi="Times New Roman" w:cs="Times New Roman"/>
          <w:szCs w:val="22"/>
        </w:rPr>
      </w:pPr>
      <w:r w:rsidRPr="00F819C5">
        <w:rPr>
          <w:rFonts w:ascii="Times New Roman" w:hAnsi="Times New Roman" w:cs="Times New Roman"/>
          <w:szCs w:val="22"/>
        </w:rPr>
        <w:t xml:space="preserve">3.1.4.4. Критерий принятия решения: </w:t>
      </w:r>
      <w:ins w:id="28" w:author="Юлия Александровна Павлова" w:date="2022-06-10T11:12:00Z">
        <w:r w:rsidR="00F1361F" w:rsidRPr="00F819C5">
          <w:rPr>
            <w:rFonts w:ascii="Times New Roman" w:hAnsi="Times New Roman" w:cs="Times New Roman"/>
            <w:szCs w:val="22"/>
          </w:rPr>
          <w:t>наличие/отсутствие оснований для отказа в предоставлении муниципальной услуги, установленных п. 2.10 административного регламента.</w:t>
        </w:r>
        <w:r w:rsidR="00F1361F" w:rsidRPr="00F819C5" w:rsidDel="00F1361F">
          <w:rPr>
            <w:rFonts w:ascii="Times New Roman" w:hAnsi="Times New Roman" w:cs="Times New Roman"/>
            <w:szCs w:val="22"/>
          </w:rPr>
          <w:t xml:space="preserve"> </w:t>
        </w:r>
      </w:ins>
      <w:del w:id="29" w:author="Юлия Александровна Павлова" w:date="2022-06-10T11:12:00Z">
        <w:r w:rsidRPr="00F819C5" w:rsidDel="00F1361F">
          <w:rPr>
            <w:rFonts w:ascii="Times New Roman" w:hAnsi="Times New Roman" w:cs="Times New Roman"/>
            <w:szCs w:val="22"/>
            <w:highlight w:val="yellow"/>
          </w:rPr>
          <w:delText>наличие/отсутствие у заявителя</w:delText>
        </w:r>
        <w:r w:rsidR="00884942" w:rsidRPr="00F819C5" w:rsidDel="00F1361F">
          <w:rPr>
            <w:rFonts w:ascii="Times New Roman" w:hAnsi="Times New Roman" w:cs="Times New Roman"/>
            <w:szCs w:val="22"/>
            <w:highlight w:val="yellow"/>
          </w:rPr>
          <w:delText xml:space="preserve"> права на получение муниципаль</w:delText>
        </w:r>
        <w:r w:rsidRPr="00F819C5" w:rsidDel="00F1361F">
          <w:rPr>
            <w:rFonts w:ascii="Times New Roman" w:hAnsi="Times New Roman" w:cs="Times New Roman"/>
            <w:szCs w:val="22"/>
            <w:highlight w:val="yellow"/>
          </w:rPr>
          <w:delText>ной услуги.</w:delText>
        </w:r>
      </w:del>
    </w:p>
    <w:p w:rsidR="00EC76BB" w:rsidRPr="00F819C5" w:rsidRDefault="00D0071F" w:rsidP="00D0071F">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xml:space="preserve">3.1.4.5. Результат выполнения административной процедуры: подписание </w:t>
      </w:r>
      <w:r w:rsidR="00E45832" w:rsidRPr="00F819C5">
        <w:rPr>
          <w:rFonts w:ascii="Times New Roman" w:hAnsi="Times New Roman" w:cs="Times New Roman"/>
          <w:szCs w:val="22"/>
        </w:rPr>
        <w:t>письма</w:t>
      </w:r>
      <w:r w:rsidRPr="00F819C5">
        <w:rPr>
          <w:rFonts w:ascii="Times New Roman" w:hAnsi="Times New Roman" w:cs="Times New Roman"/>
          <w:szCs w:val="22"/>
        </w:rPr>
        <w:t xml:space="preserve"> о предоставлении услуги или уведомления об отказе в предоставлении услуги.</w:t>
      </w:r>
    </w:p>
    <w:p w:rsidR="00EC76BB" w:rsidRPr="00F819C5" w:rsidRDefault="00EC76BB" w:rsidP="00884942">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3.1.5. Выдача результата.</w:t>
      </w:r>
    </w:p>
    <w:p w:rsidR="00884942" w:rsidRPr="00F819C5" w:rsidRDefault="00884942" w:rsidP="0088494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 xml:space="preserve">3.1.5.1. Основание для начала административной процедуры: подписанное </w:t>
      </w:r>
      <w:r w:rsidR="00E45832" w:rsidRPr="00F819C5">
        <w:rPr>
          <w:rFonts w:ascii="Times New Roman" w:hAnsi="Times New Roman" w:cs="Times New Roman"/>
          <w:szCs w:val="22"/>
        </w:rPr>
        <w:t>письмо</w:t>
      </w:r>
      <w:r w:rsidRPr="00F819C5">
        <w:rPr>
          <w:rFonts w:ascii="Times New Roman" w:hAnsi="Times New Roman" w:cs="Times New Roman"/>
          <w:szCs w:val="22"/>
        </w:rPr>
        <w:t xml:space="preserve"> (уведомлен</w:t>
      </w:r>
      <w:r w:rsidR="00A9165E" w:rsidRPr="00F819C5">
        <w:rPr>
          <w:rFonts w:ascii="Times New Roman" w:hAnsi="Times New Roman" w:cs="Times New Roman"/>
          <w:szCs w:val="22"/>
        </w:rPr>
        <w:t>ие</w:t>
      </w:r>
      <w:r w:rsidRPr="00F819C5">
        <w:rPr>
          <w:rFonts w:ascii="Times New Roman" w:hAnsi="Times New Roman" w:cs="Times New Roman"/>
          <w:szCs w:val="22"/>
        </w:rPr>
        <w:t>), являющееся результ</w:t>
      </w:r>
      <w:r w:rsidR="00A9165E" w:rsidRPr="00F819C5">
        <w:rPr>
          <w:rFonts w:ascii="Times New Roman" w:hAnsi="Times New Roman" w:cs="Times New Roman"/>
          <w:szCs w:val="22"/>
        </w:rPr>
        <w:t>атом предоставления муниципаль</w:t>
      </w:r>
      <w:r w:rsidRPr="00F819C5">
        <w:rPr>
          <w:rFonts w:ascii="Times New Roman" w:hAnsi="Times New Roman" w:cs="Times New Roman"/>
          <w:szCs w:val="22"/>
        </w:rPr>
        <w:t>ной услуги.</w:t>
      </w:r>
    </w:p>
    <w:p w:rsidR="00884942" w:rsidRPr="00F819C5" w:rsidRDefault="00884942" w:rsidP="0088494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3.1.5.2. Содержание административного действия, продолжительность и</w:t>
      </w:r>
      <w:r w:rsidR="00A9165E" w:rsidRPr="00F819C5">
        <w:rPr>
          <w:rFonts w:ascii="Times New Roman" w:hAnsi="Times New Roman" w:cs="Times New Roman"/>
          <w:szCs w:val="22"/>
        </w:rPr>
        <w:t xml:space="preserve"> </w:t>
      </w:r>
      <w:r w:rsidRPr="00F819C5">
        <w:rPr>
          <w:rFonts w:ascii="Times New Roman" w:hAnsi="Times New Roman" w:cs="Times New Roman"/>
          <w:szCs w:val="22"/>
        </w:rPr>
        <w:t>(или) максимальный срок его выполнения:</w:t>
      </w:r>
    </w:p>
    <w:p w:rsidR="00884942" w:rsidRPr="00F819C5" w:rsidRDefault="00884942" w:rsidP="0088494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должностное лицо, ответственное за делопроизводство, регистрирует резул</w:t>
      </w:r>
      <w:r w:rsidR="00A9165E" w:rsidRPr="00F819C5">
        <w:rPr>
          <w:rFonts w:ascii="Times New Roman" w:hAnsi="Times New Roman" w:cs="Times New Roman"/>
          <w:szCs w:val="22"/>
        </w:rPr>
        <w:t>ьтат предоставления муниципаль</w:t>
      </w:r>
      <w:r w:rsidRPr="00F819C5">
        <w:rPr>
          <w:rFonts w:ascii="Times New Roman" w:hAnsi="Times New Roman" w:cs="Times New Roman"/>
          <w:szCs w:val="22"/>
        </w:rPr>
        <w:t xml:space="preserve">ной услуги: </w:t>
      </w:r>
      <w:r w:rsidR="00E45832" w:rsidRPr="00F819C5">
        <w:rPr>
          <w:rFonts w:ascii="Times New Roman" w:hAnsi="Times New Roman" w:cs="Times New Roman"/>
          <w:szCs w:val="22"/>
        </w:rPr>
        <w:t>письмо</w:t>
      </w:r>
      <w:r w:rsidRPr="00F819C5">
        <w:rPr>
          <w:rFonts w:ascii="Times New Roman" w:hAnsi="Times New Roman" w:cs="Times New Roman"/>
          <w:szCs w:val="22"/>
        </w:rPr>
        <w:t xml:space="preserve"> или уведомление об отказе в предоставлении </w:t>
      </w:r>
      <w:r w:rsidR="00A9165E" w:rsidRPr="00F819C5">
        <w:rPr>
          <w:rFonts w:ascii="Times New Roman" w:hAnsi="Times New Roman" w:cs="Times New Roman"/>
          <w:szCs w:val="22"/>
        </w:rPr>
        <w:t>муниципаль</w:t>
      </w:r>
      <w:r w:rsidRPr="00F819C5">
        <w:rPr>
          <w:rFonts w:ascii="Times New Roman" w:hAnsi="Times New Roman" w:cs="Times New Roman"/>
          <w:szCs w:val="22"/>
        </w:rPr>
        <w:t xml:space="preserve">ной услуги </w:t>
      </w:r>
      <w:r w:rsidR="00DC1E88" w:rsidRPr="00F819C5">
        <w:rPr>
          <w:rFonts w:ascii="Times New Roman" w:hAnsi="Times New Roman" w:cs="Times New Roman"/>
          <w:szCs w:val="22"/>
        </w:rPr>
        <w:t xml:space="preserve">и направляет результат предоставления муниципальной услуги способом, указанным в заявлении, </w:t>
      </w:r>
      <w:r w:rsidRPr="00F819C5">
        <w:rPr>
          <w:rFonts w:ascii="Times New Roman" w:hAnsi="Times New Roman" w:cs="Times New Roman"/>
          <w:szCs w:val="22"/>
        </w:rPr>
        <w:t xml:space="preserve">не позднее 1 рабочего дня с даты окончания </w:t>
      </w:r>
      <w:del w:id="30" w:author="Юлия Александровна Павлова" w:date="2022-06-10T11:14:00Z">
        <w:r w:rsidR="00012381" w:rsidRPr="00F819C5" w:rsidDel="00F1361F">
          <w:rPr>
            <w:rFonts w:ascii="Times New Roman" w:hAnsi="Times New Roman" w:cs="Times New Roman"/>
            <w:szCs w:val="22"/>
          </w:rPr>
          <w:delText>второй</w:delText>
        </w:r>
        <w:r w:rsidRPr="00F819C5" w:rsidDel="00F1361F">
          <w:rPr>
            <w:rFonts w:ascii="Times New Roman" w:hAnsi="Times New Roman" w:cs="Times New Roman"/>
            <w:szCs w:val="22"/>
          </w:rPr>
          <w:delText xml:space="preserve"> </w:delText>
        </w:r>
      </w:del>
      <w:r w:rsidR="00D35538" w:rsidRPr="00F819C5">
        <w:rPr>
          <w:rFonts w:ascii="Times New Roman" w:hAnsi="Times New Roman" w:cs="Times New Roman"/>
          <w:szCs w:val="22"/>
        </w:rPr>
        <w:t>второй</w:t>
      </w:r>
      <w:ins w:id="31" w:author="Юлия Александровна Павлова" w:date="2022-06-10T11:14:00Z">
        <w:r w:rsidR="00F1361F" w:rsidRPr="00F819C5">
          <w:rPr>
            <w:rFonts w:ascii="Times New Roman" w:hAnsi="Times New Roman" w:cs="Times New Roman"/>
            <w:szCs w:val="22"/>
          </w:rPr>
          <w:t xml:space="preserve"> </w:t>
        </w:r>
      </w:ins>
      <w:r w:rsidRPr="00F819C5">
        <w:rPr>
          <w:rFonts w:ascii="Times New Roman" w:hAnsi="Times New Roman" w:cs="Times New Roman"/>
          <w:szCs w:val="22"/>
        </w:rPr>
        <w:t>административной процедуры.</w:t>
      </w:r>
    </w:p>
    <w:p w:rsidR="00884942" w:rsidRPr="00F819C5" w:rsidRDefault="00884942" w:rsidP="0088494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3.1.5.3. Лицо, ответственное за выполнение административной процедуры: должностное лицо, ответственное за делопроизводство.</w:t>
      </w:r>
    </w:p>
    <w:p w:rsidR="00EC76BB" w:rsidRPr="00F819C5" w:rsidRDefault="00884942" w:rsidP="00884942">
      <w:pPr>
        <w:pStyle w:val="ConsPlusNormal"/>
        <w:ind w:firstLine="567"/>
        <w:jc w:val="both"/>
        <w:rPr>
          <w:rFonts w:ascii="Times New Roman" w:hAnsi="Times New Roman" w:cs="Times New Roman"/>
          <w:szCs w:val="22"/>
        </w:rPr>
      </w:pPr>
      <w:r w:rsidRPr="00F819C5">
        <w:rPr>
          <w:rFonts w:ascii="Times New Roman" w:hAnsi="Times New Roman" w:cs="Times New Roman"/>
          <w:szCs w:val="22"/>
        </w:rPr>
        <w:t>3.1.5.4. Результат выполнения административной процедуры: направление заявителю резуль</w:t>
      </w:r>
      <w:r w:rsidR="00A9165E" w:rsidRPr="00F819C5">
        <w:rPr>
          <w:rFonts w:ascii="Times New Roman" w:hAnsi="Times New Roman" w:cs="Times New Roman"/>
          <w:szCs w:val="22"/>
        </w:rPr>
        <w:t>тата предоставления муниципаль</w:t>
      </w:r>
      <w:r w:rsidRPr="00F819C5">
        <w:rPr>
          <w:rFonts w:ascii="Times New Roman" w:hAnsi="Times New Roman" w:cs="Times New Roman"/>
          <w:szCs w:val="22"/>
        </w:rPr>
        <w:t>ной услуги способом, указанным в заявлении</w:t>
      </w:r>
      <w:r w:rsidR="00A15560" w:rsidRPr="00F819C5">
        <w:rPr>
          <w:rFonts w:ascii="Times New Roman" w:hAnsi="Times New Roman" w:cs="Times New Roman"/>
          <w:szCs w:val="22"/>
        </w:rPr>
        <w:t>.</w:t>
      </w:r>
    </w:p>
    <w:p w:rsidR="00884942" w:rsidRPr="00F819C5" w:rsidRDefault="00884942" w:rsidP="00884942">
      <w:pPr>
        <w:pStyle w:val="ConsPlusNormal"/>
        <w:ind w:firstLine="567"/>
        <w:jc w:val="both"/>
        <w:outlineLvl w:val="2"/>
        <w:rPr>
          <w:rFonts w:ascii="Times New Roman" w:hAnsi="Times New Roman" w:cs="Times New Roman"/>
          <w:szCs w:val="22"/>
        </w:rPr>
      </w:pPr>
      <w:bookmarkStart w:id="32" w:name="P441"/>
      <w:bookmarkEnd w:id="32"/>
    </w:p>
    <w:p w:rsidR="00EC76BB" w:rsidRPr="00F819C5" w:rsidRDefault="00EC76BB" w:rsidP="00A53241">
      <w:pPr>
        <w:pStyle w:val="ConsPlusNormal"/>
        <w:ind w:firstLine="540"/>
        <w:jc w:val="both"/>
        <w:outlineLvl w:val="2"/>
        <w:rPr>
          <w:rFonts w:ascii="Times New Roman" w:hAnsi="Times New Roman" w:cs="Times New Roman"/>
          <w:szCs w:val="22"/>
        </w:rPr>
      </w:pPr>
      <w:r w:rsidRPr="00F819C5">
        <w:rPr>
          <w:rFonts w:ascii="Times New Roman" w:hAnsi="Times New Roman" w:cs="Times New Roman"/>
          <w:szCs w:val="22"/>
        </w:rPr>
        <w:t>3.2. Особенности выполнения административных процедур в электронной форме</w:t>
      </w:r>
    </w:p>
    <w:p w:rsidR="00EC76BB" w:rsidRPr="00F819C5" w:rsidRDefault="00EC76BB" w:rsidP="00A53241">
      <w:pPr>
        <w:pStyle w:val="ConsPlusNormal"/>
        <w:ind w:firstLine="540"/>
        <w:jc w:val="both"/>
        <w:rPr>
          <w:rFonts w:ascii="Times New Roman" w:hAnsi="Times New Roman" w:cs="Times New Roman"/>
          <w:szCs w:val="22"/>
        </w:rPr>
      </w:pP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3.2.3. Муниципальная услуга может быть получена через ПГУ ЛО либо через ЕПГУ следующими способами:</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без личной явки на прием в Администрацию.</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3.2.4. Для подачи заявления через ЕПГУ или через ПГУ ЛО заявитель должен выполнить следующие действия:</w:t>
      </w:r>
    </w:p>
    <w:p w:rsidR="00983961" w:rsidRPr="00F819C5" w:rsidRDefault="001E6AE7"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w:t>
      </w:r>
      <w:r w:rsidR="00983961" w:rsidRPr="00F819C5">
        <w:rPr>
          <w:rFonts w:ascii="Times New Roman" w:hAnsi="Times New Roman" w:cs="Times New Roman"/>
          <w:szCs w:val="22"/>
        </w:rPr>
        <w:t>пройти идентификацию и аутентификацию в ЕСИА;</w:t>
      </w:r>
    </w:p>
    <w:p w:rsidR="00983961" w:rsidRPr="00F819C5" w:rsidRDefault="001E6AE7"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w:t>
      </w:r>
      <w:r w:rsidR="00983961" w:rsidRPr="00F819C5">
        <w:rPr>
          <w:rFonts w:ascii="Times New Roman" w:hAnsi="Times New Roman" w:cs="Times New Roman"/>
          <w:szCs w:val="22"/>
        </w:rPr>
        <w:t>в личном кабинете на ЕПГУ или на ПГУ ЛО заполнить в электронной форме заявление на оказание муниципальной услуги;</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3.2.5. В результате направления пакета электронных документов посредством ПГУ ЛО либо через ЕПГУ, АИС «</w:t>
      </w:r>
      <w:proofErr w:type="spellStart"/>
      <w:r w:rsidRPr="00F819C5">
        <w:rPr>
          <w:rFonts w:ascii="Times New Roman" w:hAnsi="Times New Roman" w:cs="Times New Roman"/>
          <w:szCs w:val="22"/>
        </w:rPr>
        <w:t>Межвед</w:t>
      </w:r>
      <w:proofErr w:type="spellEnd"/>
      <w:r w:rsidRPr="00F819C5">
        <w:rPr>
          <w:rFonts w:ascii="Times New Roman" w:hAnsi="Times New Roman" w:cs="Times New Roman"/>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 формирует проект </w:t>
      </w:r>
      <w:r w:rsidR="00E45832" w:rsidRPr="00F819C5">
        <w:rPr>
          <w:rFonts w:ascii="Times New Roman" w:hAnsi="Times New Roman" w:cs="Times New Roman"/>
          <w:szCs w:val="22"/>
        </w:rPr>
        <w:t>письма</w:t>
      </w:r>
      <w:r w:rsidRPr="00F819C5">
        <w:rPr>
          <w:rFonts w:ascii="Times New Roman" w:hAnsi="Times New Roman" w:cs="Times New Roman"/>
          <w:szCs w:val="22"/>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819C5">
        <w:rPr>
          <w:rFonts w:ascii="Times New Roman" w:hAnsi="Times New Roman" w:cs="Times New Roman"/>
          <w:szCs w:val="22"/>
        </w:rPr>
        <w:t>Межвед</w:t>
      </w:r>
      <w:proofErr w:type="spellEnd"/>
      <w:r w:rsidRPr="00F819C5">
        <w:rPr>
          <w:rFonts w:ascii="Times New Roman" w:hAnsi="Times New Roman" w:cs="Times New Roman"/>
          <w:szCs w:val="22"/>
        </w:rPr>
        <w:t xml:space="preserve"> ЛО» формы о принятом решении и переводит дело в архив АИС «</w:t>
      </w:r>
      <w:proofErr w:type="spellStart"/>
      <w:r w:rsidRPr="00F819C5">
        <w:rPr>
          <w:rFonts w:ascii="Times New Roman" w:hAnsi="Times New Roman" w:cs="Times New Roman"/>
          <w:szCs w:val="22"/>
        </w:rPr>
        <w:t>Межвед</w:t>
      </w:r>
      <w:proofErr w:type="spellEnd"/>
      <w:r w:rsidRPr="00F819C5">
        <w:rPr>
          <w:rFonts w:ascii="Times New Roman" w:hAnsi="Times New Roman" w:cs="Times New Roman"/>
          <w:szCs w:val="22"/>
        </w:rPr>
        <w:t xml:space="preserve"> ЛО»;</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819C5" w:rsidRDefault="00983961" w:rsidP="0098396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819C5" w:rsidRDefault="00EC76BB" w:rsidP="00983961">
      <w:pPr>
        <w:pStyle w:val="ConsPlusNormal"/>
        <w:ind w:firstLine="540"/>
        <w:jc w:val="both"/>
        <w:outlineLvl w:val="2"/>
        <w:rPr>
          <w:rFonts w:ascii="Times New Roman" w:hAnsi="Times New Roman" w:cs="Times New Roman"/>
          <w:szCs w:val="22"/>
        </w:rPr>
      </w:pPr>
      <w:r w:rsidRPr="00F819C5">
        <w:rPr>
          <w:rFonts w:ascii="Times New Roman" w:hAnsi="Times New Roman" w:cs="Times New Roman"/>
          <w:szCs w:val="22"/>
        </w:rPr>
        <w:t>3.3. Порядок исправления допущенных опечаток и ошибок в выданных в резуль</w:t>
      </w:r>
      <w:r w:rsidR="00DF37A2" w:rsidRPr="00F819C5">
        <w:rPr>
          <w:rFonts w:ascii="Times New Roman" w:hAnsi="Times New Roman" w:cs="Times New Roman"/>
          <w:szCs w:val="22"/>
        </w:rPr>
        <w:t>тате предоставления муниципаль</w:t>
      </w:r>
      <w:r w:rsidRPr="00F819C5">
        <w:rPr>
          <w:rFonts w:ascii="Times New Roman" w:hAnsi="Times New Roman" w:cs="Times New Roman"/>
          <w:szCs w:val="22"/>
        </w:rPr>
        <w:t>ной услуги документах</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3.3.1. В случае если в выданных в резуль</w:t>
      </w:r>
      <w:r w:rsidR="00DF37A2" w:rsidRPr="00F819C5">
        <w:rPr>
          <w:rFonts w:ascii="Times New Roman" w:hAnsi="Times New Roman" w:cs="Times New Roman"/>
          <w:szCs w:val="22"/>
        </w:rPr>
        <w:t>тате предоставления муниципаль</w:t>
      </w:r>
      <w:r w:rsidRPr="00F819C5">
        <w:rPr>
          <w:rFonts w:ascii="Times New Roman" w:hAnsi="Times New Roman" w:cs="Times New Roman"/>
          <w:szCs w:val="22"/>
        </w:rPr>
        <w:t>ной услуги документах допущены опечатки и ошибки, то зая</w:t>
      </w:r>
      <w:r w:rsidR="00DF37A2" w:rsidRPr="00F819C5">
        <w:rPr>
          <w:rFonts w:ascii="Times New Roman" w:hAnsi="Times New Roman" w:cs="Times New Roman"/>
          <w:szCs w:val="22"/>
        </w:rPr>
        <w:t>витель вправе представить в ОМСУ/</w:t>
      </w:r>
      <w:r w:rsidRPr="00F819C5">
        <w:rPr>
          <w:rFonts w:ascii="Times New Roman" w:hAnsi="Times New Roman" w:cs="Times New Roman"/>
          <w:szCs w:val="22"/>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819C5">
        <w:rPr>
          <w:rFonts w:ascii="Times New Roman" w:hAnsi="Times New Roman" w:cs="Times New Roman"/>
          <w:szCs w:val="22"/>
        </w:rPr>
        <w:t xml:space="preserve"> </w:t>
      </w:r>
      <w:r w:rsidRPr="00F819C5">
        <w:rPr>
          <w:rFonts w:ascii="Times New Roman" w:hAnsi="Times New Roman" w:cs="Times New Roman"/>
          <w:szCs w:val="22"/>
        </w:rPr>
        <w:t>(или) ошибок с изложением сути допущенных опечаток и(или) ошибок и приложением копии документа, содержащего опечатки и</w:t>
      </w:r>
      <w:r w:rsidR="00DF37A2" w:rsidRPr="00F819C5">
        <w:rPr>
          <w:rFonts w:ascii="Times New Roman" w:hAnsi="Times New Roman" w:cs="Times New Roman"/>
          <w:szCs w:val="22"/>
        </w:rPr>
        <w:t xml:space="preserve"> </w:t>
      </w:r>
      <w:r w:rsidRPr="00F819C5">
        <w:rPr>
          <w:rFonts w:ascii="Times New Roman" w:hAnsi="Times New Roman" w:cs="Times New Roman"/>
          <w:szCs w:val="22"/>
        </w:rPr>
        <w:t>(или) ошибки.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3.3.2. В течение </w:t>
      </w:r>
      <w:r w:rsidR="008A3F73" w:rsidRPr="00F819C5">
        <w:rPr>
          <w:rFonts w:ascii="Times New Roman" w:hAnsi="Times New Roman" w:cs="Times New Roman"/>
          <w:szCs w:val="22"/>
        </w:rPr>
        <w:t>3</w:t>
      </w:r>
      <w:r w:rsidRPr="00F819C5">
        <w:rPr>
          <w:rFonts w:ascii="Times New Roman" w:hAnsi="Times New Roman" w:cs="Times New Roman"/>
          <w:szCs w:val="22"/>
        </w:rPr>
        <w:t xml:space="preserve"> рабочих дней со дня регистрации заявления об исправлении опечаток и</w:t>
      </w:r>
      <w:r w:rsidR="00DF37A2" w:rsidRPr="00F819C5">
        <w:rPr>
          <w:rFonts w:ascii="Times New Roman" w:hAnsi="Times New Roman" w:cs="Times New Roman"/>
          <w:szCs w:val="22"/>
        </w:rPr>
        <w:t xml:space="preserve"> </w:t>
      </w:r>
      <w:r w:rsidRPr="00F819C5">
        <w:rPr>
          <w:rFonts w:ascii="Times New Roman" w:hAnsi="Times New Roman" w:cs="Times New Roman"/>
          <w:szCs w:val="22"/>
        </w:rPr>
        <w:t>(или) ошибок в выданных в резуль</w:t>
      </w:r>
      <w:r w:rsidR="00DF37A2" w:rsidRPr="00F819C5">
        <w:rPr>
          <w:rFonts w:ascii="Times New Roman" w:hAnsi="Times New Roman" w:cs="Times New Roman"/>
          <w:szCs w:val="22"/>
        </w:rPr>
        <w:t>тате предоставления муниципаль</w:t>
      </w:r>
      <w:r w:rsidRPr="00F819C5">
        <w:rPr>
          <w:rFonts w:ascii="Times New Roman" w:hAnsi="Times New Roman" w:cs="Times New Roman"/>
          <w:szCs w:val="22"/>
        </w:rPr>
        <w:t>ной услуги докумен</w:t>
      </w:r>
      <w:r w:rsidR="00DF37A2" w:rsidRPr="00F819C5">
        <w:rPr>
          <w:rFonts w:ascii="Times New Roman" w:hAnsi="Times New Roman" w:cs="Times New Roman"/>
          <w:szCs w:val="22"/>
        </w:rPr>
        <w:t>тах ответственный специалист ОМСУ</w:t>
      </w:r>
      <w:r w:rsidRPr="00F819C5">
        <w:rPr>
          <w:rFonts w:ascii="Times New Roman" w:hAnsi="Times New Roman" w:cs="Times New Roman"/>
          <w:szCs w:val="22"/>
        </w:rPr>
        <w:t xml:space="preserve"> устанавливает наличие опечатки (ошибки) и оформляет резул</w:t>
      </w:r>
      <w:r w:rsidR="00DF37A2" w:rsidRPr="00F819C5">
        <w:rPr>
          <w:rFonts w:ascii="Times New Roman" w:hAnsi="Times New Roman" w:cs="Times New Roman"/>
          <w:szCs w:val="22"/>
        </w:rPr>
        <w:t>ьтат предоставления муниципаль</w:t>
      </w:r>
      <w:r w:rsidRPr="00F819C5">
        <w:rPr>
          <w:rFonts w:ascii="Times New Roman" w:hAnsi="Times New Roman" w:cs="Times New Roman"/>
          <w:szCs w:val="22"/>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819C5">
        <w:rPr>
          <w:rFonts w:ascii="Times New Roman" w:hAnsi="Times New Roman" w:cs="Times New Roman"/>
          <w:szCs w:val="22"/>
        </w:rPr>
        <w:t>ьтат предоставления муниципальной услуги (документ) ОМСУ</w:t>
      </w:r>
      <w:r w:rsidRPr="00F819C5">
        <w:rPr>
          <w:rFonts w:ascii="Times New Roman" w:hAnsi="Times New Roman" w:cs="Times New Roman"/>
          <w:szCs w:val="22"/>
        </w:rPr>
        <w:t xml:space="preserve"> направляет способом, указанным в заявлении о необходимости исправления допущенных опечаток и</w:t>
      </w:r>
      <w:r w:rsidR="00EA39E3" w:rsidRPr="00F819C5">
        <w:rPr>
          <w:rFonts w:ascii="Times New Roman" w:hAnsi="Times New Roman" w:cs="Times New Roman"/>
          <w:szCs w:val="22"/>
        </w:rPr>
        <w:t xml:space="preserve"> </w:t>
      </w:r>
      <w:r w:rsidRPr="00F819C5">
        <w:rPr>
          <w:rFonts w:ascii="Times New Roman" w:hAnsi="Times New Roman" w:cs="Times New Roman"/>
          <w:szCs w:val="22"/>
        </w:rPr>
        <w:t>(или) ошибок.</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jc w:val="center"/>
        <w:outlineLvl w:val="1"/>
        <w:rPr>
          <w:rFonts w:ascii="Times New Roman" w:hAnsi="Times New Roman" w:cs="Times New Roman"/>
          <w:szCs w:val="22"/>
        </w:rPr>
      </w:pPr>
      <w:r w:rsidRPr="00F819C5">
        <w:rPr>
          <w:rFonts w:ascii="Times New Roman" w:hAnsi="Times New Roman" w:cs="Times New Roman"/>
          <w:szCs w:val="22"/>
        </w:rPr>
        <w:t>4. Формы контроля за исполнением административного</w:t>
      </w:r>
    </w:p>
    <w:p w:rsidR="00EC76BB"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регламента</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819C5">
        <w:rPr>
          <w:rFonts w:ascii="Times New Roman" w:hAnsi="Times New Roman" w:cs="Times New Roman"/>
          <w:szCs w:val="22"/>
        </w:rPr>
        <w:t>х требования к предоставлению муниципаль</w:t>
      </w:r>
      <w:r w:rsidRPr="00F819C5">
        <w:rPr>
          <w:rFonts w:ascii="Times New Roman" w:hAnsi="Times New Roman" w:cs="Times New Roman"/>
          <w:szCs w:val="22"/>
        </w:rPr>
        <w:t>ной услуги, а также принятием решений ответственными лицами.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Текущий контроль осуществляется о</w:t>
      </w:r>
      <w:r w:rsidR="00EA39E3" w:rsidRPr="00F819C5">
        <w:rPr>
          <w:rFonts w:ascii="Times New Roman" w:hAnsi="Times New Roman" w:cs="Times New Roman"/>
          <w:szCs w:val="22"/>
        </w:rPr>
        <w:t>тветственными специалистами ОМСУ</w:t>
      </w:r>
      <w:r w:rsidRPr="00F819C5">
        <w:rPr>
          <w:rFonts w:ascii="Times New Roman" w:hAnsi="Times New Roman" w:cs="Times New Roman"/>
          <w:szCs w:val="22"/>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819C5">
        <w:rPr>
          <w:rFonts w:ascii="Times New Roman" w:hAnsi="Times New Roman" w:cs="Times New Roman"/>
          <w:szCs w:val="22"/>
        </w:rPr>
        <w:t xml:space="preserve">дителя, начальником отдела) </w:t>
      </w:r>
      <w:r w:rsidRPr="00F819C5">
        <w:rPr>
          <w:rFonts w:ascii="Times New Roman" w:hAnsi="Times New Roman" w:cs="Times New Roman"/>
          <w:szCs w:val="22"/>
        </w:rPr>
        <w:t>ОМСУ проверок исполнения положений настоящего административного регламента, иных нормативных правовых актов.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4.2. Порядок и периодичность осуществления плановых и внеплановых проверок полноты и каче</w:t>
      </w:r>
      <w:r w:rsidR="00FE1EE5" w:rsidRPr="00F819C5">
        <w:rPr>
          <w:rFonts w:ascii="Times New Roman" w:hAnsi="Times New Roman" w:cs="Times New Roman"/>
          <w:szCs w:val="22"/>
        </w:rPr>
        <w:t>ства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целях осуществления контроля за полнотой и качес</w:t>
      </w:r>
      <w:r w:rsidR="00FE1EE5" w:rsidRPr="00F819C5">
        <w:rPr>
          <w:rFonts w:ascii="Times New Roman" w:hAnsi="Times New Roman" w:cs="Times New Roman"/>
          <w:szCs w:val="22"/>
        </w:rPr>
        <w:t>твом предоставления муниципаль</w:t>
      </w:r>
      <w:r w:rsidRPr="00F819C5">
        <w:rPr>
          <w:rFonts w:ascii="Times New Roman" w:hAnsi="Times New Roman" w:cs="Times New Roman"/>
          <w:szCs w:val="22"/>
        </w:rPr>
        <w:t>ной услуги проводятся плановые и внеплановые проверки.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Плановые пров</w:t>
      </w:r>
      <w:r w:rsidR="00FE1EE5" w:rsidRPr="00F819C5">
        <w:rPr>
          <w:rFonts w:ascii="Times New Roman" w:hAnsi="Times New Roman" w:cs="Times New Roman"/>
          <w:szCs w:val="22"/>
        </w:rPr>
        <w:t>ерки предоставления муниципаль</w:t>
      </w:r>
      <w:r w:rsidRPr="00F819C5">
        <w:rPr>
          <w:rFonts w:ascii="Times New Roman" w:hAnsi="Times New Roman" w:cs="Times New Roman"/>
          <w:szCs w:val="22"/>
        </w:rPr>
        <w:t>ной услу</w:t>
      </w:r>
      <w:r w:rsidR="00FE1EE5" w:rsidRPr="00F819C5">
        <w:rPr>
          <w:rFonts w:ascii="Times New Roman" w:hAnsi="Times New Roman" w:cs="Times New Roman"/>
          <w:szCs w:val="22"/>
        </w:rPr>
        <w:t>ги проводятся не чаще одного раза в три года</w:t>
      </w:r>
      <w:r w:rsidRPr="00F819C5">
        <w:rPr>
          <w:rFonts w:ascii="Times New Roman" w:hAnsi="Times New Roman" w:cs="Times New Roman"/>
          <w:szCs w:val="22"/>
        </w:rPr>
        <w:t xml:space="preserve"> в соответствии с планом проведения проверок,</w:t>
      </w:r>
      <w:r w:rsidR="00FE1EE5" w:rsidRPr="00F819C5">
        <w:rPr>
          <w:rFonts w:ascii="Times New Roman" w:hAnsi="Times New Roman" w:cs="Times New Roman"/>
          <w:szCs w:val="22"/>
        </w:rPr>
        <w:t xml:space="preserve"> утвержденным руководителем </w:t>
      </w:r>
      <w:r w:rsidRPr="00F819C5">
        <w:rPr>
          <w:rFonts w:ascii="Times New Roman" w:hAnsi="Times New Roman" w:cs="Times New Roman"/>
          <w:szCs w:val="22"/>
        </w:rPr>
        <w:t>ОМСУ.</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При проверке могут рассматриваться все вопросы, связанны</w:t>
      </w:r>
      <w:r w:rsidR="00D02AB7" w:rsidRPr="00F819C5">
        <w:rPr>
          <w:rFonts w:ascii="Times New Roman" w:hAnsi="Times New Roman" w:cs="Times New Roman"/>
          <w:szCs w:val="22"/>
        </w:rPr>
        <w:t>е с предоставлением муниципаль</w:t>
      </w:r>
      <w:r w:rsidRPr="00F819C5">
        <w:rPr>
          <w:rFonts w:ascii="Times New Roman" w:hAnsi="Times New Roman" w:cs="Times New Roman"/>
          <w:szCs w:val="22"/>
        </w:rPr>
        <w:t>ной услуги (комплексные проверки), или отдельный вопрос, связанный с пред</w:t>
      </w:r>
      <w:r w:rsidR="00D02AB7" w:rsidRPr="00F819C5">
        <w:rPr>
          <w:rFonts w:ascii="Times New Roman" w:hAnsi="Times New Roman" w:cs="Times New Roman"/>
          <w:szCs w:val="22"/>
        </w:rPr>
        <w:t>оставлением муниципаль</w:t>
      </w:r>
      <w:r w:rsidRPr="00F819C5">
        <w:rPr>
          <w:rFonts w:ascii="Times New Roman" w:hAnsi="Times New Roman" w:cs="Times New Roman"/>
          <w:szCs w:val="22"/>
        </w:rPr>
        <w:t>ной услуги (тематические проверки).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Внеплановые пров</w:t>
      </w:r>
      <w:r w:rsidR="00D02AB7" w:rsidRPr="00F819C5">
        <w:rPr>
          <w:rFonts w:ascii="Times New Roman" w:hAnsi="Times New Roman" w:cs="Times New Roman"/>
          <w:szCs w:val="22"/>
        </w:rPr>
        <w:t>ерки предоставления муниципаль</w:t>
      </w:r>
      <w:r w:rsidRPr="00F819C5">
        <w:rPr>
          <w:rFonts w:ascii="Times New Roman" w:hAnsi="Times New Roman" w:cs="Times New Roman"/>
          <w:szCs w:val="22"/>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819C5">
        <w:rPr>
          <w:rFonts w:ascii="Times New Roman" w:hAnsi="Times New Roman" w:cs="Times New Roman"/>
          <w:szCs w:val="22"/>
        </w:rPr>
        <w:t>роизводства ОМСУ</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О проведении про</w:t>
      </w:r>
      <w:r w:rsidR="00D02AB7" w:rsidRPr="00F819C5">
        <w:rPr>
          <w:rFonts w:ascii="Times New Roman" w:hAnsi="Times New Roman" w:cs="Times New Roman"/>
          <w:szCs w:val="22"/>
        </w:rPr>
        <w:t>верки издается правовой акт ОМСУ</w:t>
      </w:r>
      <w:r w:rsidRPr="00F819C5">
        <w:rPr>
          <w:rFonts w:ascii="Times New Roman" w:hAnsi="Times New Roman" w:cs="Times New Roman"/>
          <w:szCs w:val="22"/>
        </w:rPr>
        <w:t xml:space="preserve"> о проведении проверки исполнения административного регламент</w:t>
      </w:r>
      <w:r w:rsidR="00D02AB7" w:rsidRPr="00F819C5">
        <w:rPr>
          <w:rFonts w:ascii="Times New Roman" w:hAnsi="Times New Roman" w:cs="Times New Roman"/>
          <w:szCs w:val="22"/>
        </w:rPr>
        <w:t>а по предоставлению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819C5">
        <w:rPr>
          <w:rFonts w:ascii="Times New Roman" w:hAnsi="Times New Roman" w:cs="Times New Roman"/>
          <w:szCs w:val="22"/>
        </w:rPr>
        <w:t>ства предоставления муниципаль</w:t>
      </w:r>
      <w:r w:rsidRPr="00F819C5">
        <w:rPr>
          <w:rFonts w:ascii="Times New Roman" w:hAnsi="Times New Roman" w:cs="Times New Roman"/>
          <w:szCs w:val="22"/>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По результатам рассмотрения обращений дается письменный ответ.</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w:t>
      </w:r>
      <w:r w:rsidR="00D02AB7" w:rsidRPr="00F819C5">
        <w:rPr>
          <w:rFonts w:ascii="Times New Roman" w:hAnsi="Times New Roman" w:cs="Times New Roman"/>
          <w:szCs w:val="22"/>
        </w:rPr>
        <w:t>ходе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F819C5">
        <w:rPr>
          <w:rFonts w:ascii="Times New Roman" w:hAnsi="Times New Roman" w:cs="Times New Roman"/>
          <w:szCs w:val="22"/>
        </w:rPr>
        <w:t>требований</w:t>
      </w:r>
      <w:proofErr w:type="gramEnd"/>
      <w:r w:rsidRPr="00F819C5">
        <w:rPr>
          <w:rFonts w:ascii="Times New Roman" w:hAnsi="Times New Roman" w:cs="Times New Roman"/>
          <w:szCs w:val="22"/>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819C5" w:rsidRDefault="00D02AB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Руководитель </w:t>
      </w:r>
      <w:r w:rsidR="00EC76BB" w:rsidRPr="00F819C5">
        <w:rPr>
          <w:rFonts w:ascii="Times New Roman" w:hAnsi="Times New Roman" w:cs="Times New Roman"/>
          <w:szCs w:val="22"/>
        </w:rPr>
        <w:t>ОМСУ несет персональную ответственность за обеспеч</w:t>
      </w:r>
      <w:r w:rsidRPr="00F819C5">
        <w:rPr>
          <w:rFonts w:ascii="Times New Roman" w:hAnsi="Times New Roman" w:cs="Times New Roman"/>
          <w:szCs w:val="22"/>
        </w:rPr>
        <w:t>ение предоставления муниципаль</w:t>
      </w:r>
      <w:r w:rsidR="00EC76BB" w:rsidRPr="00F819C5">
        <w:rPr>
          <w:rFonts w:ascii="Times New Roman" w:hAnsi="Times New Roman" w:cs="Times New Roman"/>
          <w:szCs w:val="22"/>
        </w:rPr>
        <w:t>ной услуги.</w:t>
      </w:r>
    </w:p>
    <w:p w:rsidR="00EC76BB" w:rsidRPr="00F819C5" w:rsidRDefault="00D02AB7"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Работники ОМСУ</w:t>
      </w:r>
      <w:r w:rsidR="00B208CA" w:rsidRPr="00F819C5">
        <w:rPr>
          <w:rFonts w:ascii="Times New Roman" w:hAnsi="Times New Roman" w:cs="Times New Roman"/>
          <w:szCs w:val="22"/>
        </w:rPr>
        <w:t xml:space="preserve"> при предоставлении муниципаль</w:t>
      </w:r>
      <w:r w:rsidR="00EC76BB" w:rsidRPr="00F819C5">
        <w:rPr>
          <w:rFonts w:ascii="Times New Roman" w:hAnsi="Times New Roman" w:cs="Times New Roman"/>
          <w:szCs w:val="22"/>
        </w:rPr>
        <w:t>ной услуги несут персональную ответственность:</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за неисполнение или ненадлежащее исполнение административных процедур</w:t>
      </w:r>
      <w:r w:rsidR="00B208CA" w:rsidRPr="00F819C5">
        <w:rPr>
          <w:rFonts w:ascii="Times New Roman" w:hAnsi="Times New Roman" w:cs="Times New Roman"/>
          <w:szCs w:val="22"/>
        </w:rPr>
        <w:t xml:space="preserve"> при предоставлении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jc w:val="center"/>
        <w:outlineLvl w:val="1"/>
        <w:rPr>
          <w:rFonts w:ascii="Times New Roman" w:hAnsi="Times New Roman" w:cs="Times New Roman"/>
          <w:szCs w:val="22"/>
        </w:rPr>
      </w:pPr>
      <w:r w:rsidRPr="00F819C5">
        <w:rPr>
          <w:rFonts w:ascii="Times New Roman" w:hAnsi="Times New Roman" w:cs="Times New Roman"/>
          <w:szCs w:val="22"/>
        </w:rPr>
        <w:t>5. Досудебный (внесудебный) порядок обжалования решений</w:t>
      </w:r>
    </w:p>
    <w:p w:rsidR="00EC76BB"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и действий (бездействия) органа, предоставляющего</w:t>
      </w:r>
    </w:p>
    <w:p w:rsidR="00EC76BB" w:rsidRPr="00F819C5" w:rsidRDefault="00B208CA" w:rsidP="00A53241">
      <w:pPr>
        <w:pStyle w:val="ConsPlusNormal"/>
        <w:jc w:val="center"/>
        <w:rPr>
          <w:rFonts w:ascii="Times New Roman" w:hAnsi="Times New Roman" w:cs="Times New Roman"/>
          <w:szCs w:val="22"/>
        </w:rPr>
      </w:pPr>
      <w:r w:rsidRPr="00F819C5">
        <w:rPr>
          <w:rFonts w:ascii="Times New Roman" w:hAnsi="Times New Roman" w:cs="Times New Roman"/>
          <w:szCs w:val="22"/>
        </w:rPr>
        <w:t>муниципаль</w:t>
      </w:r>
      <w:r w:rsidR="00EC76BB" w:rsidRPr="00F819C5">
        <w:rPr>
          <w:rFonts w:ascii="Times New Roman" w:hAnsi="Times New Roman" w:cs="Times New Roman"/>
          <w:szCs w:val="22"/>
        </w:rPr>
        <w:t>ную услугу, а также должностных лиц органа,</w:t>
      </w:r>
    </w:p>
    <w:p w:rsidR="001E6AE7" w:rsidRPr="00F819C5" w:rsidRDefault="00B208CA" w:rsidP="00A53241">
      <w:pPr>
        <w:pStyle w:val="ConsPlusNormal"/>
        <w:jc w:val="center"/>
        <w:rPr>
          <w:rFonts w:ascii="Times New Roman" w:hAnsi="Times New Roman" w:cs="Times New Roman"/>
          <w:szCs w:val="22"/>
        </w:rPr>
      </w:pPr>
      <w:r w:rsidRPr="00F819C5">
        <w:rPr>
          <w:rFonts w:ascii="Times New Roman" w:hAnsi="Times New Roman" w:cs="Times New Roman"/>
          <w:szCs w:val="22"/>
        </w:rPr>
        <w:t>предоставляющего муниципаль</w:t>
      </w:r>
      <w:r w:rsidR="00EC76BB" w:rsidRPr="00F819C5">
        <w:rPr>
          <w:rFonts w:ascii="Times New Roman" w:hAnsi="Times New Roman" w:cs="Times New Roman"/>
          <w:szCs w:val="22"/>
        </w:rPr>
        <w:t>ную услугу,</w:t>
      </w:r>
      <w:r w:rsidR="001E6AE7" w:rsidRPr="00F819C5">
        <w:rPr>
          <w:rFonts w:ascii="Times New Roman" w:hAnsi="Times New Roman" w:cs="Times New Roman"/>
          <w:szCs w:val="22"/>
        </w:rPr>
        <w:t xml:space="preserve"> </w:t>
      </w:r>
      <w:r w:rsidRPr="00F819C5">
        <w:rPr>
          <w:rFonts w:ascii="Times New Roman" w:hAnsi="Times New Roman" w:cs="Times New Roman"/>
          <w:szCs w:val="22"/>
        </w:rPr>
        <w:t xml:space="preserve">либо </w:t>
      </w:r>
      <w:r w:rsidR="00EC76BB" w:rsidRPr="00F819C5">
        <w:rPr>
          <w:rFonts w:ascii="Times New Roman" w:hAnsi="Times New Roman" w:cs="Times New Roman"/>
          <w:szCs w:val="22"/>
        </w:rPr>
        <w:t xml:space="preserve">муниципальных </w:t>
      </w:r>
    </w:p>
    <w:p w:rsidR="001E6AE7"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служащих,</w:t>
      </w:r>
      <w:r w:rsidR="001E6AE7" w:rsidRPr="00F819C5">
        <w:rPr>
          <w:rFonts w:ascii="Times New Roman" w:hAnsi="Times New Roman" w:cs="Times New Roman"/>
          <w:szCs w:val="22"/>
        </w:rPr>
        <w:t xml:space="preserve"> </w:t>
      </w:r>
      <w:r w:rsidRPr="00F819C5">
        <w:rPr>
          <w:rFonts w:ascii="Times New Roman" w:hAnsi="Times New Roman" w:cs="Times New Roman"/>
          <w:szCs w:val="22"/>
        </w:rPr>
        <w:t xml:space="preserve">многофункционального центра предоставления </w:t>
      </w:r>
    </w:p>
    <w:p w:rsidR="001E6AE7"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го</w:t>
      </w:r>
      <w:r w:rsidR="001E6AE7" w:rsidRPr="00F819C5">
        <w:rPr>
          <w:rFonts w:ascii="Times New Roman" w:hAnsi="Times New Roman" w:cs="Times New Roman"/>
          <w:szCs w:val="22"/>
        </w:rPr>
        <w:t>с</w:t>
      </w:r>
      <w:r w:rsidRPr="00F819C5">
        <w:rPr>
          <w:rFonts w:ascii="Times New Roman" w:hAnsi="Times New Roman" w:cs="Times New Roman"/>
          <w:szCs w:val="22"/>
        </w:rPr>
        <w:t>ударственных</w:t>
      </w:r>
      <w:r w:rsidR="001E6AE7" w:rsidRPr="00F819C5">
        <w:rPr>
          <w:rFonts w:ascii="Times New Roman" w:hAnsi="Times New Roman" w:cs="Times New Roman"/>
          <w:szCs w:val="22"/>
        </w:rPr>
        <w:t xml:space="preserve"> </w:t>
      </w:r>
      <w:r w:rsidRPr="00F819C5">
        <w:rPr>
          <w:rFonts w:ascii="Times New Roman" w:hAnsi="Times New Roman" w:cs="Times New Roman"/>
          <w:szCs w:val="22"/>
        </w:rPr>
        <w:t xml:space="preserve">и муниципальных услуг, работника многофункционального </w:t>
      </w:r>
    </w:p>
    <w:p w:rsidR="00EC76BB"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центра</w:t>
      </w:r>
      <w:r w:rsidR="001E6AE7" w:rsidRPr="00F819C5">
        <w:rPr>
          <w:rFonts w:ascii="Times New Roman" w:hAnsi="Times New Roman" w:cs="Times New Roman"/>
          <w:szCs w:val="22"/>
        </w:rPr>
        <w:t xml:space="preserve"> </w:t>
      </w:r>
      <w:r w:rsidRPr="00F819C5">
        <w:rPr>
          <w:rFonts w:ascii="Times New Roman" w:hAnsi="Times New Roman" w:cs="Times New Roman"/>
          <w:szCs w:val="22"/>
        </w:rPr>
        <w:t>предоставления государственных и муниципальных услуг</w:t>
      </w:r>
    </w:p>
    <w:p w:rsidR="00EC76BB" w:rsidRPr="00F819C5" w:rsidRDefault="00EC76BB" w:rsidP="00A53241">
      <w:pPr>
        <w:pStyle w:val="ConsPlusNormal"/>
        <w:ind w:firstLine="540"/>
        <w:jc w:val="both"/>
        <w:rPr>
          <w:rFonts w:ascii="Times New Roman" w:hAnsi="Times New Roman" w:cs="Times New Roman"/>
          <w:szCs w:val="22"/>
        </w:rPr>
      </w:pP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819C5">
        <w:rPr>
          <w:rFonts w:ascii="Times New Roman" w:hAnsi="Times New Roman" w:cs="Times New Roman"/>
          <w:szCs w:val="22"/>
        </w:rPr>
        <w:t>ходе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5.2. Предметом досудебного (внесудебного) обжалования заявителем решений и действий (бездействия) орган</w:t>
      </w:r>
      <w:r w:rsidR="00B208CA"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должностного лица органа, предост</w:t>
      </w:r>
      <w:r w:rsidR="00B208CA" w:rsidRPr="00F819C5">
        <w:rPr>
          <w:rFonts w:ascii="Times New Roman" w:hAnsi="Times New Roman" w:cs="Times New Roman"/>
          <w:szCs w:val="22"/>
        </w:rPr>
        <w:t>авляющего муниципаль</w:t>
      </w:r>
      <w:r w:rsidRPr="00F819C5">
        <w:rPr>
          <w:rFonts w:ascii="Times New Roman" w:hAnsi="Times New Roman" w:cs="Times New Roman"/>
          <w:szCs w:val="22"/>
        </w:rPr>
        <w:t>ную ус</w:t>
      </w:r>
      <w:r w:rsidR="00B208CA" w:rsidRPr="00F819C5">
        <w:rPr>
          <w:rFonts w:ascii="Times New Roman" w:hAnsi="Times New Roman" w:cs="Times New Roman"/>
          <w:szCs w:val="22"/>
        </w:rPr>
        <w:t xml:space="preserve">лугу, либо </w:t>
      </w:r>
      <w:r w:rsidRPr="00F819C5">
        <w:rPr>
          <w:rFonts w:ascii="Times New Roman" w:hAnsi="Times New Roman" w:cs="Times New Roman"/>
          <w:szCs w:val="22"/>
        </w:rPr>
        <w:t>муниципального служащего, многофункционального центра, работника многофункционального центра являются</w:t>
      </w:r>
      <w:r w:rsidR="002117FC" w:rsidRPr="00F819C5">
        <w:rPr>
          <w:rFonts w:ascii="Times New Roman" w:hAnsi="Times New Roman" w:cs="Times New Roman"/>
          <w:szCs w:val="22"/>
        </w:rPr>
        <w:t>, в том числе</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 нарушение срока регистрации запроса заявите</w:t>
      </w:r>
      <w:r w:rsidR="00B208CA" w:rsidRPr="00F819C5">
        <w:rPr>
          <w:rFonts w:ascii="Times New Roman" w:hAnsi="Times New Roman" w:cs="Times New Roman"/>
          <w:szCs w:val="22"/>
        </w:rPr>
        <w:t>ля о предоставлении муниципаль</w:t>
      </w:r>
      <w:r w:rsidRPr="00F819C5">
        <w:rPr>
          <w:rFonts w:ascii="Times New Roman" w:hAnsi="Times New Roman" w:cs="Times New Roman"/>
          <w:szCs w:val="22"/>
        </w:rPr>
        <w:t xml:space="preserve">ной услуги, запроса, указанного в </w:t>
      </w:r>
      <w:hyperlink r:id="rId18" w:history="1">
        <w:r w:rsidRPr="00F819C5">
          <w:rPr>
            <w:rFonts w:ascii="Times New Roman" w:hAnsi="Times New Roman" w:cs="Times New Roman"/>
            <w:szCs w:val="22"/>
          </w:rPr>
          <w:t>статье 15.1</w:t>
        </w:r>
      </w:hyperlink>
      <w:r w:rsidRPr="00F819C5">
        <w:rPr>
          <w:rFonts w:ascii="Times New Roman" w:hAnsi="Times New Roman" w:cs="Times New Roman"/>
          <w:szCs w:val="22"/>
        </w:rPr>
        <w:t xml:space="preserve"> Фед</w:t>
      </w:r>
      <w:r w:rsidR="00B208CA" w:rsidRPr="00F819C5">
        <w:rPr>
          <w:rFonts w:ascii="Times New Roman" w:hAnsi="Times New Roman" w:cs="Times New Roman"/>
          <w:szCs w:val="22"/>
        </w:rPr>
        <w:t>ерального закона №</w:t>
      </w:r>
      <w:r w:rsidRPr="00F819C5">
        <w:rPr>
          <w:rFonts w:ascii="Times New Roman" w:hAnsi="Times New Roman" w:cs="Times New Roman"/>
          <w:szCs w:val="22"/>
        </w:rPr>
        <w:t xml:space="preserve"> 210-ФЗ;</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 нарушение срока предо</w:t>
      </w:r>
      <w:r w:rsidR="00B208CA" w:rsidRPr="00F819C5">
        <w:rPr>
          <w:rFonts w:ascii="Times New Roman" w:hAnsi="Times New Roman" w:cs="Times New Roman"/>
          <w:szCs w:val="22"/>
        </w:rPr>
        <w:t>ставления муниципаль</w:t>
      </w:r>
      <w:r w:rsidRPr="00F819C5">
        <w:rPr>
          <w:rFonts w:ascii="Times New Roman" w:hAnsi="Times New Roman" w:cs="Times New Roman"/>
          <w:szCs w:val="22"/>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819C5">
        <w:rPr>
          <w:rFonts w:ascii="Times New Roman" w:hAnsi="Times New Roman" w:cs="Times New Roman"/>
          <w:szCs w:val="22"/>
        </w:rPr>
        <w:t>нию соответствующих муниципаль</w:t>
      </w:r>
      <w:r w:rsidRPr="00F819C5">
        <w:rPr>
          <w:rFonts w:ascii="Times New Roman" w:hAnsi="Times New Roman" w:cs="Times New Roman"/>
          <w:szCs w:val="22"/>
        </w:rPr>
        <w:t xml:space="preserve">ных услуг в полном объеме в порядке, определенном </w:t>
      </w:r>
      <w:hyperlink r:id="rId19" w:history="1">
        <w:r w:rsidRPr="00F819C5">
          <w:rPr>
            <w:rFonts w:ascii="Times New Roman" w:hAnsi="Times New Roman" w:cs="Times New Roman"/>
            <w:szCs w:val="22"/>
          </w:rPr>
          <w:t>частью 1.3 статьи 16</w:t>
        </w:r>
      </w:hyperlink>
      <w:r w:rsidRPr="00F819C5">
        <w:rPr>
          <w:rFonts w:ascii="Times New Roman" w:hAnsi="Times New Roman" w:cs="Times New Roman"/>
          <w:szCs w:val="22"/>
        </w:rPr>
        <w:t xml:space="preserve"> Фед</w:t>
      </w:r>
      <w:r w:rsidR="00B208CA" w:rsidRPr="00F819C5">
        <w:rPr>
          <w:rFonts w:ascii="Times New Roman" w:hAnsi="Times New Roman" w:cs="Times New Roman"/>
          <w:szCs w:val="22"/>
        </w:rPr>
        <w:t>ерального закона №</w:t>
      </w:r>
      <w:r w:rsidRPr="00F819C5">
        <w:rPr>
          <w:rFonts w:ascii="Times New Roman" w:hAnsi="Times New Roman" w:cs="Times New Roman"/>
          <w:szCs w:val="22"/>
        </w:rPr>
        <w:t xml:space="preserve"> 210-ФЗ;</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819C5">
        <w:rPr>
          <w:rFonts w:ascii="Times New Roman" w:hAnsi="Times New Roman" w:cs="Times New Roman"/>
          <w:szCs w:val="22"/>
        </w:rPr>
        <w:t xml:space="preserve"> для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819C5">
        <w:rPr>
          <w:rFonts w:ascii="Times New Roman" w:hAnsi="Times New Roman" w:cs="Times New Roman"/>
          <w:szCs w:val="22"/>
        </w:rPr>
        <w:t xml:space="preserve"> для предоставления муниципаль</w:t>
      </w:r>
      <w:r w:rsidRPr="00F819C5">
        <w:rPr>
          <w:rFonts w:ascii="Times New Roman" w:hAnsi="Times New Roman" w:cs="Times New Roman"/>
          <w:szCs w:val="22"/>
        </w:rPr>
        <w:t>ной услуги, у заявителя;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5) отк</w:t>
      </w:r>
      <w:r w:rsidR="00B208CA" w:rsidRPr="00F819C5">
        <w:rPr>
          <w:rFonts w:ascii="Times New Roman" w:hAnsi="Times New Roman" w:cs="Times New Roman"/>
          <w:szCs w:val="22"/>
        </w:rPr>
        <w:t>аз в предоставлении муниципаль</w:t>
      </w:r>
      <w:r w:rsidRPr="00F819C5">
        <w:rPr>
          <w:rFonts w:ascii="Times New Roman" w:hAnsi="Times New Roman" w:cs="Times New Roman"/>
          <w:szCs w:val="22"/>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819C5">
        <w:rPr>
          <w:rFonts w:ascii="Times New Roman" w:hAnsi="Times New Roman" w:cs="Times New Roman"/>
          <w:szCs w:val="22"/>
        </w:rPr>
        <w:t>нию соответствующих муниципаль</w:t>
      </w:r>
      <w:r w:rsidRPr="00F819C5">
        <w:rPr>
          <w:rFonts w:ascii="Times New Roman" w:hAnsi="Times New Roman" w:cs="Times New Roman"/>
          <w:szCs w:val="22"/>
        </w:rPr>
        <w:t xml:space="preserve">ных услуг в полном объеме в порядке, определенном </w:t>
      </w:r>
      <w:hyperlink r:id="rId20" w:history="1">
        <w:r w:rsidRPr="00F819C5">
          <w:rPr>
            <w:rFonts w:ascii="Times New Roman" w:hAnsi="Times New Roman" w:cs="Times New Roman"/>
            <w:szCs w:val="22"/>
          </w:rPr>
          <w:t>частью 1.3 статьи 16</w:t>
        </w:r>
      </w:hyperlink>
      <w:r w:rsidRPr="00F819C5">
        <w:rPr>
          <w:rFonts w:ascii="Times New Roman" w:hAnsi="Times New Roman" w:cs="Times New Roman"/>
          <w:szCs w:val="22"/>
        </w:rPr>
        <w:t xml:space="preserve"> Фед</w:t>
      </w:r>
      <w:r w:rsidR="00B208CA" w:rsidRPr="00F819C5">
        <w:rPr>
          <w:rFonts w:ascii="Times New Roman" w:hAnsi="Times New Roman" w:cs="Times New Roman"/>
          <w:szCs w:val="22"/>
        </w:rPr>
        <w:t>ерального закона №</w:t>
      </w:r>
      <w:r w:rsidRPr="00F819C5">
        <w:rPr>
          <w:rFonts w:ascii="Times New Roman" w:hAnsi="Times New Roman" w:cs="Times New Roman"/>
          <w:szCs w:val="22"/>
        </w:rPr>
        <w:t xml:space="preserve"> 210-ФЗ;</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6) затребование с заявителя</w:t>
      </w:r>
      <w:r w:rsidR="00B208CA" w:rsidRPr="00F819C5">
        <w:rPr>
          <w:rFonts w:ascii="Times New Roman" w:hAnsi="Times New Roman" w:cs="Times New Roman"/>
          <w:szCs w:val="22"/>
        </w:rPr>
        <w:t xml:space="preserve"> при предоставлении муниципаль</w:t>
      </w:r>
      <w:r w:rsidRPr="00F819C5">
        <w:rPr>
          <w:rFonts w:ascii="Times New Roman" w:hAnsi="Times New Roman" w:cs="Times New Roman"/>
          <w:szCs w:val="22"/>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7) отказ орган</w:t>
      </w:r>
      <w:r w:rsidR="00B208CA"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должностного лица орган</w:t>
      </w:r>
      <w:r w:rsidR="00B208CA"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819C5">
        <w:rPr>
          <w:rFonts w:ascii="Times New Roman" w:hAnsi="Times New Roman" w:cs="Times New Roman"/>
          <w:szCs w:val="22"/>
        </w:rPr>
        <w:t>тате предоставления муниципаль</w:t>
      </w:r>
      <w:r w:rsidRPr="00F819C5">
        <w:rPr>
          <w:rFonts w:ascii="Times New Roman" w:hAnsi="Times New Roman" w:cs="Times New Roman"/>
          <w:szCs w:val="22"/>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819C5">
        <w:rPr>
          <w:rFonts w:ascii="Times New Roman" w:hAnsi="Times New Roman" w:cs="Times New Roman"/>
          <w:szCs w:val="22"/>
        </w:rPr>
        <w:t>нию соответствующих муниципаль</w:t>
      </w:r>
      <w:r w:rsidRPr="00F819C5">
        <w:rPr>
          <w:rFonts w:ascii="Times New Roman" w:hAnsi="Times New Roman" w:cs="Times New Roman"/>
          <w:szCs w:val="22"/>
        </w:rPr>
        <w:t xml:space="preserve">ных услуг в полном объеме в порядке, определенном </w:t>
      </w:r>
      <w:hyperlink r:id="rId21" w:history="1">
        <w:r w:rsidRPr="00F819C5">
          <w:rPr>
            <w:rFonts w:ascii="Times New Roman" w:hAnsi="Times New Roman" w:cs="Times New Roman"/>
            <w:szCs w:val="22"/>
          </w:rPr>
          <w:t>частью 1.3 статьи 16</w:t>
        </w:r>
      </w:hyperlink>
      <w:r w:rsidRPr="00F819C5">
        <w:rPr>
          <w:rFonts w:ascii="Times New Roman" w:hAnsi="Times New Roman" w:cs="Times New Roman"/>
          <w:szCs w:val="22"/>
        </w:rPr>
        <w:t xml:space="preserve"> Фед</w:t>
      </w:r>
      <w:r w:rsidR="00B208CA" w:rsidRPr="00F819C5">
        <w:rPr>
          <w:rFonts w:ascii="Times New Roman" w:hAnsi="Times New Roman" w:cs="Times New Roman"/>
          <w:szCs w:val="22"/>
        </w:rPr>
        <w:t>ерального закона №</w:t>
      </w:r>
      <w:r w:rsidRPr="00F819C5">
        <w:rPr>
          <w:rFonts w:ascii="Times New Roman" w:hAnsi="Times New Roman" w:cs="Times New Roman"/>
          <w:szCs w:val="22"/>
        </w:rPr>
        <w:t xml:space="preserve"> 210-ФЗ;</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8) нарушение срока или порядка выдачи документов по результ</w:t>
      </w:r>
      <w:r w:rsidR="000E15C8" w:rsidRPr="00F819C5">
        <w:rPr>
          <w:rFonts w:ascii="Times New Roman" w:hAnsi="Times New Roman" w:cs="Times New Roman"/>
          <w:szCs w:val="22"/>
        </w:rPr>
        <w:t>атам предоставления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9) приостановл</w:t>
      </w:r>
      <w:r w:rsidR="00B208CA" w:rsidRPr="00F819C5">
        <w:rPr>
          <w:rFonts w:ascii="Times New Roman" w:hAnsi="Times New Roman" w:cs="Times New Roman"/>
          <w:szCs w:val="22"/>
        </w:rPr>
        <w:t>ение предоставления муниципаль</w:t>
      </w:r>
      <w:r w:rsidRPr="00F819C5">
        <w:rPr>
          <w:rFonts w:ascii="Times New Roman" w:hAnsi="Times New Roman" w:cs="Times New Roman"/>
          <w:szCs w:val="22"/>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819C5">
        <w:rPr>
          <w:rFonts w:ascii="Times New Roman" w:hAnsi="Times New Roman" w:cs="Times New Roman"/>
          <w:szCs w:val="22"/>
        </w:rPr>
        <w:t>я по предоставлению муниципаль</w:t>
      </w:r>
      <w:r w:rsidRPr="00F819C5">
        <w:rPr>
          <w:rFonts w:ascii="Times New Roman" w:hAnsi="Times New Roman" w:cs="Times New Roman"/>
          <w:szCs w:val="22"/>
        </w:rPr>
        <w:t xml:space="preserve">ной услуги в полном объеме в порядке, определенном </w:t>
      </w:r>
      <w:hyperlink r:id="rId22" w:history="1">
        <w:r w:rsidRPr="00F819C5">
          <w:rPr>
            <w:rFonts w:ascii="Times New Roman" w:hAnsi="Times New Roman" w:cs="Times New Roman"/>
            <w:szCs w:val="22"/>
          </w:rPr>
          <w:t>частью 1.3 статьи 16</w:t>
        </w:r>
      </w:hyperlink>
      <w:r w:rsidRPr="00F819C5">
        <w:rPr>
          <w:rFonts w:ascii="Times New Roman" w:hAnsi="Times New Roman" w:cs="Times New Roman"/>
          <w:szCs w:val="22"/>
        </w:rPr>
        <w:t xml:space="preserve"> Фед</w:t>
      </w:r>
      <w:r w:rsidR="00B208CA" w:rsidRPr="00F819C5">
        <w:rPr>
          <w:rFonts w:ascii="Times New Roman" w:hAnsi="Times New Roman" w:cs="Times New Roman"/>
          <w:szCs w:val="22"/>
        </w:rPr>
        <w:t>ерального закона №</w:t>
      </w:r>
      <w:r w:rsidRPr="00F819C5">
        <w:rPr>
          <w:rFonts w:ascii="Times New Roman" w:hAnsi="Times New Roman" w:cs="Times New Roman"/>
          <w:szCs w:val="22"/>
        </w:rPr>
        <w:t xml:space="preserve"> 210-ФЗ;</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10) требование у заявителя</w:t>
      </w:r>
      <w:r w:rsidR="00B208CA" w:rsidRPr="00F819C5">
        <w:rPr>
          <w:rFonts w:ascii="Times New Roman" w:hAnsi="Times New Roman" w:cs="Times New Roman"/>
          <w:szCs w:val="22"/>
        </w:rPr>
        <w:t xml:space="preserve"> при предоставлении муниципаль</w:t>
      </w:r>
      <w:r w:rsidRPr="00F819C5">
        <w:rPr>
          <w:rFonts w:ascii="Times New Roman" w:hAnsi="Times New Roman" w:cs="Times New Roman"/>
          <w:szCs w:val="22"/>
        </w:rPr>
        <w:t>ной услуги документов или информации, отсутствие и</w:t>
      </w:r>
      <w:r w:rsidR="00B208CA" w:rsidRPr="00F819C5">
        <w:rPr>
          <w:rFonts w:ascii="Times New Roman" w:hAnsi="Times New Roman" w:cs="Times New Roman"/>
          <w:szCs w:val="22"/>
        </w:rPr>
        <w:t xml:space="preserve"> </w:t>
      </w:r>
      <w:r w:rsidRPr="00F819C5">
        <w:rPr>
          <w:rFonts w:ascii="Times New Roman" w:hAnsi="Times New Roman" w:cs="Times New Roman"/>
          <w:szCs w:val="22"/>
        </w:rPr>
        <w:t>(или) недостоверность которых не указывались при первоначальном отказе в приеме документов, необходимых</w:t>
      </w:r>
      <w:r w:rsidR="00B208CA" w:rsidRPr="00F819C5">
        <w:rPr>
          <w:rFonts w:ascii="Times New Roman" w:hAnsi="Times New Roman" w:cs="Times New Roman"/>
          <w:szCs w:val="22"/>
        </w:rPr>
        <w:t xml:space="preserve"> для предоставления муниципаль</w:t>
      </w:r>
      <w:r w:rsidRPr="00F819C5">
        <w:rPr>
          <w:rFonts w:ascii="Times New Roman" w:hAnsi="Times New Roman" w:cs="Times New Roman"/>
          <w:szCs w:val="22"/>
        </w:rPr>
        <w:t>ной услуги, ли</w:t>
      </w:r>
      <w:r w:rsidR="00B208CA" w:rsidRPr="00F819C5">
        <w:rPr>
          <w:rFonts w:ascii="Times New Roman" w:hAnsi="Times New Roman" w:cs="Times New Roman"/>
          <w:szCs w:val="22"/>
        </w:rPr>
        <w:t>бо в предоставлении муниципаль</w:t>
      </w:r>
      <w:r w:rsidRPr="00F819C5">
        <w:rPr>
          <w:rFonts w:ascii="Times New Roman" w:hAnsi="Times New Roman" w:cs="Times New Roman"/>
          <w:szCs w:val="22"/>
        </w:rPr>
        <w:t xml:space="preserve">ной услуги, за исключением случаев, предусмотренных </w:t>
      </w:r>
      <w:hyperlink r:id="rId23" w:history="1">
        <w:r w:rsidRPr="00F819C5">
          <w:rPr>
            <w:rFonts w:ascii="Times New Roman" w:hAnsi="Times New Roman" w:cs="Times New Roman"/>
            <w:szCs w:val="22"/>
          </w:rPr>
          <w:t>пунктом 4 части 1 статьи 7</w:t>
        </w:r>
      </w:hyperlink>
      <w:r w:rsidRPr="00F819C5">
        <w:rPr>
          <w:rFonts w:ascii="Times New Roman" w:hAnsi="Times New Roman" w:cs="Times New Roman"/>
          <w:szCs w:val="22"/>
        </w:rPr>
        <w:t xml:space="preserve"> Фед</w:t>
      </w:r>
      <w:r w:rsidR="00B208CA" w:rsidRPr="00F819C5">
        <w:rPr>
          <w:rFonts w:ascii="Times New Roman" w:hAnsi="Times New Roman" w:cs="Times New Roman"/>
          <w:szCs w:val="22"/>
        </w:rPr>
        <w:t>ерального закона №</w:t>
      </w:r>
      <w:r w:rsidRPr="00F819C5">
        <w:rPr>
          <w:rFonts w:ascii="Times New Roman" w:hAnsi="Times New Roman" w:cs="Times New Roman"/>
          <w:szCs w:val="22"/>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819C5">
        <w:rPr>
          <w:rFonts w:ascii="Times New Roman" w:hAnsi="Times New Roman" w:cs="Times New Roman"/>
          <w:szCs w:val="22"/>
        </w:rPr>
        <w:t>ю соответствующих муниципаль</w:t>
      </w:r>
      <w:r w:rsidRPr="00F819C5">
        <w:rPr>
          <w:rFonts w:ascii="Times New Roman" w:hAnsi="Times New Roman" w:cs="Times New Roman"/>
          <w:szCs w:val="22"/>
        </w:rPr>
        <w:t xml:space="preserve">ных услуг в полном объеме в порядке, определенном </w:t>
      </w:r>
      <w:hyperlink r:id="rId24" w:history="1">
        <w:r w:rsidRPr="00F819C5">
          <w:rPr>
            <w:rFonts w:ascii="Times New Roman" w:hAnsi="Times New Roman" w:cs="Times New Roman"/>
            <w:szCs w:val="22"/>
          </w:rPr>
          <w:t>частью 1.3 статьи 16</w:t>
        </w:r>
      </w:hyperlink>
      <w:r w:rsidRPr="00F819C5">
        <w:rPr>
          <w:rFonts w:ascii="Times New Roman" w:hAnsi="Times New Roman" w:cs="Times New Roman"/>
          <w:szCs w:val="22"/>
        </w:rPr>
        <w:t xml:space="preserve"> Фед</w:t>
      </w:r>
      <w:r w:rsidR="00B208CA" w:rsidRPr="00F819C5">
        <w:rPr>
          <w:rFonts w:ascii="Times New Roman" w:hAnsi="Times New Roman" w:cs="Times New Roman"/>
          <w:szCs w:val="22"/>
        </w:rPr>
        <w:t>ерального закона №</w:t>
      </w:r>
      <w:r w:rsidRPr="00F819C5">
        <w:rPr>
          <w:rFonts w:ascii="Times New Roman" w:hAnsi="Times New Roman" w:cs="Times New Roman"/>
          <w:szCs w:val="22"/>
        </w:rPr>
        <w:t xml:space="preserve"> 210-ФЗ.</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5.3. Жалоба подается в письменной форме на бумажном носителе, в электронной форме в орг</w:t>
      </w:r>
      <w:r w:rsidR="00B208CA" w:rsidRPr="00F819C5">
        <w:rPr>
          <w:rFonts w:ascii="Times New Roman" w:hAnsi="Times New Roman" w:cs="Times New Roman"/>
          <w:szCs w:val="22"/>
        </w:rPr>
        <w:t>ан, предоставляющий муниципальную услугу, ГБУ ЛО «МФЦ»</w:t>
      </w:r>
      <w:r w:rsidRPr="00F819C5">
        <w:rPr>
          <w:rFonts w:ascii="Times New Roman" w:hAnsi="Times New Roman" w:cs="Times New Roman"/>
          <w:szCs w:val="22"/>
        </w:rPr>
        <w:t xml:space="preserve"> либо в Комитет экономического развития и инвестиционной деятельности Ленинградской области,</w:t>
      </w:r>
      <w:r w:rsidR="00B208CA" w:rsidRPr="00F819C5">
        <w:rPr>
          <w:rFonts w:ascii="Times New Roman" w:hAnsi="Times New Roman" w:cs="Times New Roman"/>
          <w:szCs w:val="22"/>
        </w:rPr>
        <w:t xml:space="preserve"> являющийся учредителем ГБУ ЛО «МФЦ» (далее - учредитель ГБУ ЛО «МФЦ»</w:t>
      </w:r>
      <w:r w:rsidRPr="00F819C5">
        <w:rPr>
          <w:rFonts w:ascii="Times New Roman" w:hAnsi="Times New Roman" w:cs="Times New Roman"/>
          <w:szCs w:val="22"/>
        </w:rPr>
        <w:t>). Жалобы на решения и действия (бездействие) руководителя орган</w:t>
      </w:r>
      <w:r w:rsidR="00B208CA"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 xml:space="preserve">ную услугу. Жалобы на решения и действия </w:t>
      </w:r>
      <w:r w:rsidR="00995B19" w:rsidRPr="00F819C5">
        <w:rPr>
          <w:rFonts w:ascii="Times New Roman" w:hAnsi="Times New Roman" w:cs="Times New Roman"/>
          <w:szCs w:val="22"/>
        </w:rPr>
        <w:t>(бездействие) работника ГБУ ЛО «МФЦ»</w:t>
      </w:r>
      <w:r w:rsidRPr="00F819C5">
        <w:rPr>
          <w:rFonts w:ascii="Times New Roman" w:hAnsi="Times New Roman" w:cs="Times New Roman"/>
          <w:szCs w:val="22"/>
        </w:rPr>
        <w:t xml:space="preserve"> подаются руководителю многофункционального центра. Жалобы на решения и</w:t>
      </w:r>
      <w:r w:rsidR="00995B19" w:rsidRPr="00F819C5">
        <w:rPr>
          <w:rFonts w:ascii="Times New Roman" w:hAnsi="Times New Roman" w:cs="Times New Roman"/>
          <w:szCs w:val="22"/>
        </w:rPr>
        <w:t xml:space="preserve"> действия (бездействие) ГБУ ЛО «МФЦ» подаются учредителю ГБУ ЛО «МФЦ»</w:t>
      </w:r>
      <w:r w:rsidRPr="00F819C5">
        <w:rPr>
          <w:rFonts w:ascii="Times New Roman" w:hAnsi="Times New Roman" w:cs="Times New Roman"/>
          <w:szCs w:val="22"/>
        </w:rPr>
        <w:t>.</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Жалоба на решения и действия (бездействие)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должностного лица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w:t>
      </w:r>
      <w:r w:rsidR="00995B19" w:rsidRPr="00F819C5">
        <w:rPr>
          <w:rFonts w:ascii="Times New Roman" w:hAnsi="Times New Roman" w:cs="Times New Roman"/>
          <w:szCs w:val="22"/>
        </w:rPr>
        <w:t xml:space="preserve">ую услугу, </w:t>
      </w:r>
      <w:r w:rsidRPr="00F819C5">
        <w:rPr>
          <w:rFonts w:ascii="Times New Roman" w:hAnsi="Times New Roman" w:cs="Times New Roman"/>
          <w:szCs w:val="22"/>
        </w:rPr>
        <w:t>муниципального служащего, руководителя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может быть направлена по почте, через многофункциональный центр, с использованием информаци</w:t>
      </w:r>
      <w:r w:rsidR="00995B19" w:rsidRPr="00F819C5">
        <w:rPr>
          <w:rFonts w:ascii="Times New Roman" w:hAnsi="Times New Roman" w:cs="Times New Roman"/>
          <w:szCs w:val="22"/>
        </w:rPr>
        <w:t>онно-телекоммуникационной сети «Интернет»</w:t>
      </w:r>
      <w:r w:rsidRPr="00F819C5">
        <w:rPr>
          <w:rFonts w:ascii="Times New Roman" w:hAnsi="Times New Roman" w:cs="Times New Roman"/>
          <w:szCs w:val="22"/>
        </w:rPr>
        <w:t>, официального сайта органа, предостав</w:t>
      </w:r>
      <w:r w:rsidR="00995B19" w:rsidRPr="00F819C5">
        <w:rPr>
          <w:rFonts w:ascii="Times New Roman" w:hAnsi="Times New Roman" w:cs="Times New Roman"/>
          <w:szCs w:val="22"/>
        </w:rPr>
        <w:t>ляющего муниципаль</w:t>
      </w:r>
      <w:r w:rsidRPr="00F819C5">
        <w:rPr>
          <w:rFonts w:ascii="Times New Roman" w:hAnsi="Times New Roman" w:cs="Times New Roman"/>
          <w:szCs w:val="22"/>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819C5">
        <w:rPr>
          <w:rFonts w:ascii="Times New Roman" w:hAnsi="Times New Roman" w:cs="Times New Roman"/>
          <w:szCs w:val="22"/>
        </w:rPr>
        <w:t>онно-телекоммуникационной сети «Интернет»</w:t>
      </w:r>
      <w:r w:rsidRPr="00F819C5">
        <w:rPr>
          <w:rFonts w:ascii="Times New Roman" w:hAnsi="Times New Roman" w:cs="Times New Roman"/>
          <w:szCs w:val="22"/>
        </w:rPr>
        <w:t>, официального сайта многофункционального центра, ЕПГУ либо ПГУ ЛО, а также может быть принята при личном приеме заявителя.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F819C5">
          <w:rPr>
            <w:rFonts w:ascii="Times New Roman" w:hAnsi="Times New Roman" w:cs="Times New Roman"/>
            <w:szCs w:val="22"/>
          </w:rPr>
          <w:t>части 5 статьи 11.2</w:t>
        </w:r>
      </w:hyperlink>
      <w:r w:rsidR="00995B19" w:rsidRPr="00F819C5">
        <w:rPr>
          <w:rFonts w:ascii="Times New Roman" w:hAnsi="Times New Roman" w:cs="Times New Roman"/>
          <w:szCs w:val="22"/>
        </w:rPr>
        <w:t xml:space="preserve"> Федерального закона №</w:t>
      </w:r>
      <w:r w:rsidRPr="00F819C5">
        <w:rPr>
          <w:rFonts w:ascii="Times New Roman" w:hAnsi="Times New Roman" w:cs="Times New Roman"/>
          <w:szCs w:val="22"/>
        </w:rPr>
        <w:t xml:space="preserve"> 210-ФЗ.</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письменной жалобе в обязательном порядке указываются: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наименование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должностного лица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w:t>
      </w:r>
      <w:r w:rsidR="00995B19" w:rsidRPr="00F819C5">
        <w:rPr>
          <w:rFonts w:ascii="Times New Roman" w:hAnsi="Times New Roman" w:cs="Times New Roman"/>
          <w:szCs w:val="22"/>
        </w:rPr>
        <w:t xml:space="preserve">лугу, либо </w:t>
      </w:r>
      <w:r w:rsidRPr="00F819C5">
        <w:rPr>
          <w:rFonts w:ascii="Times New Roman" w:hAnsi="Times New Roman" w:cs="Times New Roman"/>
          <w:szCs w:val="22"/>
        </w:rPr>
        <w:t>муниципального служащего, филиала, отдела, удаленно</w:t>
      </w:r>
      <w:r w:rsidR="00995B19" w:rsidRPr="00F819C5">
        <w:rPr>
          <w:rFonts w:ascii="Times New Roman" w:hAnsi="Times New Roman" w:cs="Times New Roman"/>
          <w:szCs w:val="22"/>
        </w:rPr>
        <w:t>го рабочего места ГБУ ЛО «МФЦ»</w:t>
      </w:r>
      <w:r w:rsidRPr="00F819C5">
        <w:rPr>
          <w:rFonts w:ascii="Times New Roman" w:hAnsi="Times New Roman" w:cs="Times New Roman"/>
          <w:szCs w:val="22"/>
        </w:rPr>
        <w:t>, его руководителя и</w:t>
      </w:r>
      <w:r w:rsidR="00995B19" w:rsidRPr="00F819C5">
        <w:rPr>
          <w:rFonts w:ascii="Times New Roman" w:hAnsi="Times New Roman" w:cs="Times New Roman"/>
          <w:szCs w:val="22"/>
        </w:rPr>
        <w:t xml:space="preserve"> </w:t>
      </w:r>
      <w:r w:rsidRPr="00F819C5">
        <w:rPr>
          <w:rFonts w:ascii="Times New Roman" w:hAnsi="Times New Roman" w:cs="Times New Roman"/>
          <w:szCs w:val="22"/>
        </w:rPr>
        <w:t>(или) работника, решения и действия (бездействие) которых обжалуются;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сведения об обжалуемых решениях и действиях (бездействии)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должностного лица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либо муниципального служащего, филиала, отдела, уд</w:t>
      </w:r>
      <w:r w:rsidR="00995B19" w:rsidRPr="00F819C5">
        <w:rPr>
          <w:rFonts w:ascii="Times New Roman" w:hAnsi="Times New Roman" w:cs="Times New Roman"/>
          <w:szCs w:val="22"/>
        </w:rPr>
        <w:t>аленного рабочего места ГБУ ЛО «МФЦ»</w:t>
      </w:r>
      <w:r w:rsidRPr="00F819C5">
        <w:rPr>
          <w:rFonts w:ascii="Times New Roman" w:hAnsi="Times New Roman" w:cs="Times New Roman"/>
          <w:szCs w:val="22"/>
        </w:rPr>
        <w:t>, его работника;</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доводы, на основании которых заявитель не согласен с решением и действием (бездействием)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услугу, должностного лица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ную ус</w:t>
      </w:r>
      <w:r w:rsidR="00995B19" w:rsidRPr="00F819C5">
        <w:rPr>
          <w:rFonts w:ascii="Times New Roman" w:hAnsi="Times New Roman" w:cs="Times New Roman"/>
          <w:szCs w:val="22"/>
        </w:rPr>
        <w:t xml:space="preserve">лугу, либо </w:t>
      </w:r>
      <w:r w:rsidRPr="00F819C5">
        <w:rPr>
          <w:rFonts w:ascii="Times New Roman" w:hAnsi="Times New Roman" w:cs="Times New Roman"/>
          <w:szCs w:val="22"/>
        </w:rPr>
        <w:t>муниципального служащего, филиала, отдела, уд</w:t>
      </w:r>
      <w:r w:rsidR="00995B19" w:rsidRPr="00F819C5">
        <w:rPr>
          <w:rFonts w:ascii="Times New Roman" w:hAnsi="Times New Roman" w:cs="Times New Roman"/>
          <w:szCs w:val="22"/>
        </w:rPr>
        <w:t>аленного рабочего места ГБУ ЛО «</w:t>
      </w:r>
      <w:r w:rsidRPr="00F819C5">
        <w:rPr>
          <w:rFonts w:ascii="Times New Roman" w:hAnsi="Times New Roman" w:cs="Times New Roman"/>
          <w:szCs w:val="22"/>
        </w:rPr>
        <w:t>МФЦ</w:t>
      </w:r>
      <w:r w:rsidR="00995B19" w:rsidRPr="00F819C5">
        <w:rPr>
          <w:rFonts w:ascii="Times New Roman" w:hAnsi="Times New Roman" w:cs="Times New Roman"/>
          <w:szCs w:val="22"/>
        </w:rPr>
        <w:t>»</w:t>
      </w:r>
      <w:r w:rsidRPr="00F819C5">
        <w:rPr>
          <w:rFonts w:ascii="Times New Roman" w:hAnsi="Times New Roman" w:cs="Times New Roman"/>
          <w:szCs w:val="22"/>
        </w:rPr>
        <w:t>, его работника. Заявителем могут быть представлены документы (при наличии), подтверждающие доводы заявителя, либо их копии.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819C5">
          <w:rPr>
            <w:rFonts w:ascii="Times New Roman" w:hAnsi="Times New Roman" w:cs="Times New Roman"/>
            <w:szCs w:val="22"/>
          </w:rPr>
          <w:t>статьей 11.1</w:t>
        </w:r>
      </w:hyperlink>
      <w:r w:rsidRPr="00F819C5">
        <w:rPr>
          <w:rFonts w:ascii="Times New Roman" w:hAnsi="Times New Roman" w:cs="Times New Roman"/>
          <w:szCs w:val="22"/>
        </w:rPr>
        <w:t xml:space="preserve"> Федерального закона </w:t>
      </w:r>
      <w:r w:rsidR="00995B19" w:rsidRPr="00F819C5">
        <w:rPr>
          <w:rFonts w:ascii="Times New Roman" w:hAnsi="Times New Roman" w:cs="Times New Roman"/>
          <w:szCs w:val="22"/>
        </w:rPr>
        <w:t>№</w:t>
      </w:r>
      <w:r w:rsidRPr="00F819C5">
        <w:rPr>
          <w:rFonts w:ascii="Times New Roman" w:hAnsi="Times New Roman" w:cs="Times New Roman"/>
          <w:szCs w:val="22"/>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5.6. Жалоба, поступившая в орган, предоставляю</w:t>
      </w:r>
      <w:r w:rsidR="00995B19" w:rsidRPr="00F819C5">
        <w:rPr>
          <w:rFonts w:ascii="Times New Roman" w:hAnsi="Times New Roman" w:cs="Times New Roman"/>
          <w:szCs w:val="22"/>
        </w:rPr>
        <w:t>щий муниципальную услугу, ГБУ ЛО «МФЦ», учредителю ГБУ ЛО «МФЦ»</w:t>
      </w:r>
      <w:r w:rsidRPr="00F819C5">
        <w:rPr>
          <w:rFonts w:ascii="Times New Roman"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819C5">
        <w:rPr>
          <w:rFonts w:ascii="Times New Roman" w:hAnsi="Times New Roman" w:cs="Times New Roman"/>
          <w:szCs w:val="22"/>
        </w:rPr>
        <w:t>а, предоставляющего муниципаль</w:t>
      </w:r>
      <w:r w:rsidRPr="00F819C5">
        <w:rPr>
          <w:rFonts w:ascii="Times New Roman" w:hAnsi="Times New Roman" w:cs="Times New Roman"/>
          <w:szCs w:val="22"/>
        </w:rPr>
        <w:t>ну</w:t>
      </w:r>
      <w:r w:rsidR="00995B19" w:rsidRPr="00F819C5">
        <w:rPr>
          <w:rFonts w:ascii="Times New Roman" w:hAnsi="Times New Roman" w:cs="Times New Roman"/>
          <w:szCs w:val="22"/>
        </w:rPr>
        <w:t>ю услугу, ГБУ ЛО «МФЦ»</w:t>
      </w:r>
      <w:r w:rsidRPr="00F819C5">
        <w:rPr>
          <w:rFonts w:ascii="Times New Roman" w:hAnsi="Times New Roman" w:cs="Times New Roman"/>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5.7. По результатам рассмотрения жалобы принимается одно из следующих решений: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819C5">
        <w:rPr>
          <w:rFonts w:ascii="Times New Roman" w:hAnsi="Times New Roman" w:cs="Times New Roman"/>
          <w:szCs w:val="22"/>
        </w:rPr>
        <w:t>тате предоставления муниципаль</w:t>
      </w:r>
      <w:r w:rsidRPr="00F819C5">
        <w:rPr>
          <w:rFonts w:ascii="Times New Roman" w:hAnsi="Times New Roman" w:cs="Times New Roman"/>
          <w:szCs w:val="22"/>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2) в удовлетворении жалобы отказывается.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случае признания жалобы подлежащей удовлетворению в ответе заявителю дается информация о действиях, осуществляемых орган</w:t>
      </w:r>
      <w:r w:rsidR="00995B19" w:rsidRPr="00F819C5">
        <w:rPr>
          <w:rFonts w:ascii="Times New Roman" w:hAnsi="Times New Roman" w:cs="Times New Roman"/>
          <w:szCs w:val="22"/>
        </w:rPr>
        <w:t>ом, предоставляющим муниципаль</w:t>
      </w:r>
      <w:r w:rsidRPr="00F819C5">
        <w:rPr>
          <w:rFonts w:ascii="Times New Roman" w:hAnsi="Times New Roman" w:cs="Times New Roman"/>
          <w:szCs w:val="22"/>
        </w:rPr>
        <w:t>ную услугу, многофункциональным центром в целях незамедлительного устранения выявленных нар</w:t>
      </w:r>
      <w:r w:rsidR="00995B19" w:rsidRPr="00F819C5">
        <w:rPr>
          <w:rFonts w:ascii="Times New Roman" w:hAnsi="Times New Roman" w:cs="Times New Roman"/>
          <w:szCs w:val="22"/>
        </w:rPr>
        <w:t>ушений при оказании муниципаль</w:t>
      </w:r>
      <w:r w:rsidRPr="00F819C5">
        <w:rPr>
          <w:rFonts w:ascii="Times New Roman" w:hAnsi="Times New Roman" w:cs="Times New Roman"/>
          <w:szCs w:val="22"/>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819C5">
        <w:rPr>
          <w:rFonts w:ascii="Times New Roman" w:hAnsi="Times New Roman" w:cs="Times New Roman"/>
          <w:szCs w:val="22"/>
        </w:rPr>
        <w:t>ю в целях получения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819C5" w:rsidRDefault="00EC76BB" w:rsidP="00A53241">
      <w:pPr>
        <w:pStyle w:val="ConsPlusNormal"/>
        <w:rPr>
          <w:rFonts w:ascii="Times New Roman" w:hAnsi="Times New Roman" w:cs="Times New Roman"/>
          <w:szCs w:val="22"/>
        </w:rPr>
      </w:pPr>
    </w:p>
    <w:p w:rsidR="00EC76BB" w:rsidRPr="00F819C5" w:rsidRDefault="00EC76BB" w:rsidP="00A53241">
      <w:pPr>
        <w:pStyle w:val="ConsPlusNormal"/>
        <w:jc w:val="center"/>
        <w:outlineLvl w:val="1"/>
        <w:rPr>
          <w:rFonts w:ascii="Times New Roman" w:hAnsi="Times New Roman" w:cs="Times New Roman"/>
          <w:szCs w:val="22"/>
        </w:rPr>
      </w:pPr>
      <w:r w:rsidRPr="00F819C5">
        <w:rPr>
          <w:rFonts w:ascii="Times New Roman" w:hAnsi="Times New Roman" w:cs="Times New Roman"/>
          <w:szCs w:val="22"/>
        </w:rPr>
        <w:t>6. Особенности выполнения административных процедур</w:t>
      </w:r>
    </w:p>
    <w:p w:rsidR="00EC76BB" w:rsidRPr="00F819C5" w:rsidRDefault="00EC76BB" w:rsidP="00A53241">
      <w:pPr>
        <w:pStyle w:val="ConsPlusNormal"/>
        <w:jc w:val="center"/>
        <w:rPr>
          <w:rFonts w:ascii="Times New Roman" w:hAnsi="Times New Roman" w:cs="Times New Roman"/>
          <w:szCs w:val="22"/>
        </w:rPr>
      </w:pPr>
      <w:r w:rsidRPr="00F819C5">
        <w:rPr>
          <w:rFonts w:ascii="Times New Roman" w:hAnsi="Times New Roman" w:cs="Times New Roman"/>
          <w:szCs w:val="22"/>
        </w:rPr>
        <w:t>в многофункциональных центрах</w:t>
      </w:r>
    </w:p>
    <w:p w:rsidR="00EC76BB" w:rsidRPr="00F819C5" w:rsidRDefault="00EC76BB" w:rsidP="00A53241">
      <w:pPr>
        <w:pStyle w:val="ConsPlusNormal"/>
        <w:jc w:val="center"/>
        <w:rPr>
          <w:rFonts w:ascii="Times New Roman" w:hAnsi="Times New Roman" w:cs="Times New Roman"/>
          <w:szCs w:val="22"/>
        </w:rPr>
      </w:pPr>
    </w:p>
    <w:p w:rsidR="00EC76BB" w:rsidRPr="00F819C5" w:rsidRDefault="00995B19"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6.1. Предоставление муниципаль</w:t>
      </w:r>
      <w:r w:rsidR="00EC76BB" w:rsidRPr="00F819C5">
        <w:rPr>
          <w:rFonts w:ascii="Times New Roman" w:hAnsi="Times New Roman" w:cs="Times New Roman"/>
          <w:szCs w:val="22"/>
        </w:rPr>
        <w:t>ной услуги посредством МФЦ осуществ</w:t>
      </w:r>
      <w:r w:rsidRPr="00F819C5">
        <w:rPr>
          <w:rFonts w:ascii="Times New Roman" w:hAnsi="Times New Roman" w:cs="Times New Roman"/>
          <w:szCs w:val="22"/>
        </w:rPr>
        <w:t>ляется в подразделениях ГБУ ЛО «МФЦ»</w:t>
      </w:r>
      <w:r w:rsidR="00EC76BB" w:rsidRPr="00F819C5">
        <w:rPr>
          <w:rFonts w:ascii="Times New Roman" w:hAnsi="Times New Roman" w:cs="Times New Roman"/>
          <w:szCs w:val="22"/>
        </w:rPr>
        <w:t xml:space="preserve"> при наличии вступившего в силу соглашения</w:t>
      </w:r>
      <w:r w:rsidRPr="00F819C5">
        <w:rPr>
          <w:rFonts w:ascii="Times New Roman" w:hAnsi="Times New Roman" w:cs="Times New Roman"/>
          <w:szCs w:val="22"/>
        </w:rPr>
        <w:t xml:space="preserve"> о взаимодействии между ГБУ ЛО «МФЦ»</w:t>
      </w:r>
      <w:r w:rsidR="00EC76BB" w:rsidRPr="00F819C5">
        <w:rPr>
          <w:rFonts w:ascii="Times New Roman" w:hAnsi="Times New Roman" w:cs="Times New Roman"/>
          <w:szCs w:val="22"/>
        </w:rPr>
        <w:t xml:space="preserve"> и </w:t>
      </w:r>
      <w:r w:rsidRPr="00F819C5">
        <w:rPr>
          <w:rFonts w:ascii="Times New Roman" w:hAnsi="Times New Roman" w:cs="Times New Roman"/>
          <w:szCs w:val="22"/>
        </w:rPr>
        <w:t>ОМСУ</w:t>
      </w:r>
      <w:r w:rsidR="00EC76BB" w:rsidRPr="00F819C5">
        <w:rPr>
          <w:rFonts w:ascii="Times New Roman" w:hAnsi="Times New Roman" w:cs="Times New Roman"/>
          <w:szCs w:val="22"/>
        </w:rPr>
        <w:t xml:space="preserve">. </w:t>
      </w:r>
      <w:r w:rsidRPr="00F819C5">
        <w:rPr>
          <w:rFonts w:ascii="Times New Roman" w:hAnsi="Times New Roman" w:cs="Times New Roman"/>
          <w:szCs w:val="22"/>
        </w:rPr>
        <w:t>Предоставление муниципаль</w:t>
      </w:r>
      <w:r w:rsidR="00EC76BB" w:rsidRPr="00F819C5">
        <w:rPr>
          <w:rFonts w:ascii="Times New Roman" w:hAnsi="Times New Roman" w:cs="Times New Roman"/>
          <w:szCs w:val="22"/>
        </w:rPr>
        <w:t>ной услуги в иных МФЦ осуществляется при наличии вступившего в силу соглашения</w:t>
      </w:r>
      <w:r w:rsidRPr="00F819C5">
        <w:rPr>
          <w:rFonts w:ascii="Times New Roman" w:hAnsi="Times New Roman" w:cs="Times New Roman"/>
          <w:szCs w:val="22"/>
        </w:rPr>
        <w:t xml:space="preserve"> о взаимодействии между ГБУ ЛО «МФЦ»</w:t>
      </w:r>
      <w:r w:rsidR="00EC76BB" w:rsidRPr="00F819C5">
        <w:rPr>
          <w:rFonts w:ascii="Times New Roman" w:hAnsi="Times New Roman" w:cs="Times New Roman"/>
          <w:szCs w:val="22"/>
        </w:rPr>
        <w:t xml:space="preserve"> и иным МФЦ.</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6.2. В</w:t>
      </w:r>
      <w:r w:rsidR="00995B19" w:rsidRPr="00F819C5">
        <w:rPr>
          <w:rFonts w:ascii="Times New Roman" w:hAnsi="Times New Roman" w:cs="Times New Roman"/>
          <w:szCs w:val="22"/>
        </w:rPr>
        <w:t xml:space="preserve"> случае подачи документов в ОМСУ</w:t>
      </w:r>
      <w:r w:rsidRPr="00F819C5">
        <w:rPr>
          <w:rFonts w:ascii="Times New Roman" w:hAnsi="Times New Roman" w:cs="Times New Roman"/>
          <w:szCs w:val="22"/>
        </w:rPr>
        <w:t xml:space="preserve"> посредством МФЦ специалист МФЦ, осуществляющий прием документов, представл</w:t>
      </w:r>
      <w:r w:rsidR="00995B19" w:rsidRPr="00F819C5">
        <w:rPr>
          <w:rFonts w:ascii="Times New Roman" w:hAnsi="Times New Roman" w:cs="Times New Roman"/>
          <w:szCs w:val="22"/>
        </w:rPr>
        <w:t>енных для получения муниципаль</w:t>
      </w:r>
      <w:r w:rsidRPr="00F819C5">
        <w:rPr>
          <w:rFonts w:ascii="Times New Roman" w:hAnsi="Times New Roman" w:cs="Times New Roman"/>
          <w:szCs w:val="22"/>
        </w:rPr>
        <w:t>ной услуги, выполняет следующие действия: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б) определяет предмет обращения;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в) проводит проверку правильности заполнения обращения;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г) проводит проверку укомплектованности пакета документов;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819C5">
        <w:rPr>
          <w:rFonts w:ascii="Times New Roman" w:hAnsi="Times New Roman" w:cs="Times New Roman"/>
          <w:szCs w:val="22"/>
        </w:rPr>
        <w:t>и виду обращения за муниципаль</w:t>
      </w:r>
      <w:r w:rsidRPr="00F819C5">
        <w:rPr>
          <w:rFonts w:ascii="Times New Roman" w:hAnsi="Times New Roman" w:cs="Times New Roman"/>
          <w:szCs w:val="22"/>
        </w:rPr>
        <w:t>ной услугой;</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е) заверяет каждый документ дела своей электронной подписью (далее - ЭП);</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ж) направляет копии докум</w:t>
      </w:r>
      <w:r w:rsidR="00995B19" w:rsidRPr="00F819C5">
        <w:rPr>
          <w:rFonts w:ascii="Times New Roman" w:hAnsi="Times New Roman" w:cs="Times New Roman"/>
          <w:szCs w:val="22"/>
        </w:rPr>
        <w:t>ентов и реестр документов в ОМСУ</w:t>
      </w:r>
      <w:r w:rsidRPr="00F819C5">
        <w:rPr>
          <w:rFonts w:ascii="Times New Roman" w:hAnsi="Times New Roman" w:cs="Times New Roman"/>
          <w:szCs w:val="22"/>
        </w:rPr>
        <w:t>:</w:t>
      </w:r>
    </w:p>
    <w:p w:rsidR="00EC76BB" w:rsidRPr="00F819C5" w:rsidRDefault="007035EA"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в электронной форме</w:t>
      </w:r>
      <w:r w:rsidR="00EC76BB" w:rsidRPr="00F819C5">
        <w:rPr>
          <w:rFonts w:ascii="Times New Roman" w:hAnsi="Times New Roman" w:cs="Times New Roman"/>
          <w:szCs w:val="22"/>
        </w:rPr>
        <w:t xml:space="preserve"> (в составе пакетов электронных дел) в день обращения заявителя в МФЦ;</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6.3. При установлении работником МФЦ следующих фактов:</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а) представление заявителем неполного комплекта документов, указанных в </w:t>
      </w:r>
      <w:hyperlink w:anchor="P167" w:history="1">
        <w:r w:rsidRPr="00F819C5">
          <w:rPr>
            <w:rFonts w:ascii="Times New Roman" w:hAnsi="Times New Roman" w:cs="Times New Roman"/>
            <w:szCs w:val="22"/>
          </w:rPr>
          <w:t>пункте 2.6</w:t>
        </w:r>
      </w:hyperlink>
      <w:r w:rsidRPr="00F819C5">
        <w:rPr>
          <w:rFonts w:ascii="Times New Roman" w:hAnsi="Times New Roman" w:cs="Times New Roman"/>
          <w:szCs w:val="22"/>
        </w:rPr>
        <w:t xml:space="preserve"> настоящего регламента, и наличие соответствующего основания для отказа в приеме документов, указанного в </w:t>
      </w:r>
      <w:hyperlink w:anchor="P242" w:history="1">
        <w:r w:rsidRPr="00F819C5">
          <w:rPr>
            <w:rFonts w:ascii="Times New Roman" w:hAnsi="Times New Roman" w:cs="Times New Roman"/>
            <w:szCs w:val="22"/>
          </w:rPr>
          <w:t>пункте 2.9</w:t>
        </w:r>
      </w:hyperlink>
      <w:r w:rsidRPr="00F819C5">
        <w:rPr>
          <w:rFonts w:ascii="Times New Roman" w:hAnsi="Times New Roman" w:cs="Times New Roman"/>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сообщает заявителю, какие необходимые документы им не представлены;</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предлагает заявителю представить полный комплект необходимых документов, после чего вновь обратиться</w:t>
      </w:r>
      <w:r w:rsidR="00995B19" w:rsidRPr="00F819C5">
        <w:rPr>
          <w:rFonts w:ascii="Times New Roman" w:hAnsi="Times New Roman" w:cs="Times New Roman"/>
          <w:szCs w:val="22"/>
        </w:rPr>
        <w:t xml:space="preserve"> за предоставлением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F819C5">
        <w:rPr>
          <w:rFonts w:ascii="Times New Roman" w:hAnsi="Times New Roman" w:cs="Times New Roman"/>
          <w:szCs w:val="22"/>
        </w:rPr>
        <w:t>получения муниципаль</w:t>
      </w:r>
      <w:r w:rsidRPr="00F819C5">
        <w:rPr>
          <w:rFonts w:ascii="Times New Roman" w:hAnsi="Times New Roman" w:cs="Times New Roman"/>
          <w:szCs w:val="22"/>
        </w:rPr>
        <w:t>ной услуги, и вручает ее заявителю;</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б) несоответствие категории заявителя кругу лиц, имеющих</w:t>
      </w:r>
      <w:r w:rsidR="00257DB0" w:rsidRPr="00F819C5">
        <w:rPr>
          <w:rFonts w:ascii="Times New Roman" w:hAnsi="Times New Roman" w:cs="Times New Roman"/>
          <w:szCs w:val="22"/>
        </w:rPr>
        <w:t xml:space="preserve"> право на получение муниципаль</w:t>
      </w:r>
      <w:r w:rsidRPr="00F819C5">
        <w:rPr>
          <w:rFonts w:ascii="Times New Roman" w:hAnsi="Times New Roman" w:cs="Times New Roman"/>
          <w:szCs w:val="22"/>
        </w:rPr>
        <w:t xml:space="preserve">ной услуги, указанных в </w:t>
      </w:r>
      <w:hyperlink w:anchor="P52" w:history="1">
        <w:r w:rsidRPr="00F819C5">
          <w:rPr>
            <w:rFonts w:ascii="Times New Roman" w:hAnsi="Times New Roman" w:cs="Times New Roman"/>
            <w:szCs w:val="22"/>
          </w:rPr>
          <w:t>пункте 1.2</w:t>
        </w:r>
      </w:hyperlink>
      <w:r w:rsidRPr="00F819C5">
        <w:rPr>
          <w:rFonts w:ascii="Times New Roman" w:hAnsi="Times New Roman" w:cs="Times New Roman"/>
          <w:szCs w:val="22"/>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F819C5">
          <w:rPr>
            <w:rFonts w:ascii="Times New Roman" w:hAnsi="Times New Roman" w:cs="Times New Roman"/>
            <w:szCs w:val="22"/>
          </w:rPr>
          <w:t>пункте 2.9</w:t>
        </w:r>
      </w:hyperlink>
      <w:r w:rsidRPr="00F819C5">
        <w:rPr>
          <w:rFonts w:ascii="Times New Roman" w:hAnsi="Times New Roman" w:cs="Times New Roman"/>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сообщает заявителю об отсутствии у него</w:t>
      </w:r>
      <w:r w:rsidR="00257DB0" w:rsidRPr="00F819C5">
        <w:rPr>
          <w:rFonts w:ascii="Times New Roman" w:hAnsi="Times New Roman" w:cs="Times New Roman"/>
          <w:szCs w:val="22"/>
        </w:rPr>
        <w:t xml:space="preserve"> права на получение муниципаль</w:t>
      </w:r>
      <w:r w:rsidRPr="00F819C5">
        <w:rPr>
          <w:rFonts w:ascii="Times New Roman" w:hAnsi="Times New Roman" w:cs="Times New Roman"/>
          <w:szCs w:val="22"/>
        </w:rPr>
        <w:t>ной услуги;</w:t>
      </w:r>
    </w:p>
    <w:p w:rsidR="00EC76BB" w:rsidRPr="00F819C5" w:rsidRDefault="00EC76BB" w:rsidP="00A53241">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распечатывает расписку о предоставлении консультации.</w:t>
      </w:r>
    </w:p>
    <w:p w:rsidR="00E45832" w:rsidRPr="00F819C5" w:rsidRDefault="00EC76BB" w:rsidP="00E45832">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xml:space="preserve">6.4. </w:t>
      </w:r>
      <w:r w:rsidR="00E45832" w:rsidRPr="00F819C5">
        <w:rPr>
          <w:rFonts w:ascii="Times New Roman" w:hAnsi="Times New Roman" w:cs="Times New Roman"/>
          <w:szCs w:val="22"/>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F819C5" w:rsidRDefault="00E45832" w:rsidP="00E45832">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F819C5" w:rsidRDefault="00E45832" w:rsidP="00E45832">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F819C5" w:rsidRDefault="00E45832" w:rsidP="00E45832">
      <w:pPr>
        <w:pStyle w:val="ConsPlusNormal"/>
        <w:ind w:firstLine="540"/>
        <w:jc w:val="both"/>
        <w:rPr>
          <w:rFonts w:ascii="Times New Roman" w:hAnsi="Times New Roman" w:cs="Times New Roman"/>
          <w:szCs w:val="22"/>
        </w:rPr>
      </w:pPr>
      <w:r w:rsidRPr="00F819C5">
        <w:rPr>
          <w:rFonts w:ascii="Times New Roman" w:hAnsi="Times New Roman" w:cs="Times New Roman"/>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F819C5" w:rsidRDefault="00257DB0" w:rsidP="00A53241">
      <w:pPr>
        <w:pStyle w:val="ConsPlusNormal"/>
        <w:ind w:firstLine="540"/>
        <w:jc w:val="both"/>
        <w:rPr>
          <w:rFonts w:ascii="Times New Roman" w:hAnsi="Times New Roman" w:cs="Times New Roman"/>
          <w:szCs w:val="22"/>
        </w:rPr>
      </w:pPr>
      <w:bookmarkStart w:id="33" w:name="P588"/>
      <w:bookmarkEnd w:id="33"/>
      <w:r w:rsidRPr="00F819C5">
        <w:rPr>
          <w:rFonts w:ascii="Times New Roman" w:hAnsi="Times New Roman" w:cs="Times New Roman"/>
          <w:szCs w:val="22"/>
        </w:rPr>
        <w:t>6.5</w:t>
      </w:r>
      <w:r w:rsidR="00EC76BB" w:rsidRPr="00F819C5">
        <w:rPr>
          <w:rFonts w:ascii="Times New Roman" w:hAnsi="Times New Roman" w:cs="Times New Roman"/>
          <w:szCs w:val="22"/>
        </w:rPr>
        <w:t>. При вводе безбумажного электронного документооборота административные процедуры регламентируются нормативным правовым</w:t>
      </w:r>
      <w:r w:rsidRPr="00F819C5">
        <w:rPr>
          <w:rFonts w:ascii="Times New Roman" w:hAnsi="Times New Roman" w:cs="Times New Roman"/>
          <w:szCs w:val="22"/>
        </w:rPr>
        <w:t xml:space="preserve"> ОМСУ</w:t>
      </w:r>
      <w:r w:rsidR="00EC76BB" w:rsidRPr="00F819C5">
        <w:rPr>
          <w:rFonts w:ascii="Times New Roman" w:hAnsi="Times New Roman" w:cs="Times New Roman"/>
          <w:szCs w:val="22"/>
        </w:rPr>
        <w:t>, устанавливающим порядок электронного (безбумажного) докум</w:t>
      </w:r>
      <w:r w:rsidRPr="00F819C5">
        <w:rPr>
          <w:rFonts w:ascii="Times New Roman" w:hAnsi="Times New Roman" w:cs="Times New Roman"/>
          <w:szCs w:val="22"/>
        </w:rPr>
        <w:t>ентооборота в сфере муниципаль</w:t>
      </w:r>
      <w:r w:rsidR="00EC76BB" w:rsidRPr="00F819C5">
        <w:rPr>
          <w:rFonts w:ascii="Times New Roman" w:hAnsi="Times New Roman" w:cs="Times New Roman"/>
          <w:szCs w:val="22"/>
        </w:rPr>
        <w:t>ных услуг.</w:t>
      </w:r>
    </w:p>
    <w:p w:rsidR="00EC76BB" w:rsidRPr="00F819C5" w:rsidRDefault="00EC76BB" w:rsidP="00A53241">
      <w:pPr>
        <w:pStyle w:val="ConsPlusNormal"/>
        <w:rPr>
          <w:rFonts w:ascii="Times New Roman" w:hAnsi="Times New Roman" w:cs="Times New Roman"/>
          <w:szCs w:val="22"/>
        </w:rPr>
      </w:pPr>
    </w:p>
    <w:p w:rsidR="00983961" w:rsidRPr="00715A1B" w:rsidRDefault="00983961" w:rsidP="00A53241">
      <w:pPr>
        <w:pStyle w:val="ConsPlusNormal"/>
        <w:jc w:val="right"/>
        <w:outlineLvl w:val="1"/>
        <w:rPr>
          <w:rFonts w:ascii="Times New Roman" w:hAnsi="Times New Roman" w:cs="Times New Roman"/>
          <w:sz w:val="24"/>
          <w:szCs w:val="24"/>
        </w:rPr>
      </w:pPr>
    </w:p>
    <w:p w:rsidR="00983961" w:rsidRPr="00715A1B"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1E6AE7" w:rsidRDefault="001E6AE7"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F819C5" w:rsidRDefault="00F819C5" w:rsidP="00A53241">
      <w:pPr>
        <w:pStyle w:val="ConsPlusNormal"/>
        <w:jc w:val="right"/>
        <w:outlineLvl w:val="1"/>
        <w:rPr>
          <w:rFonts w:ascii="Times New Roman" w:hAnsi="Times New Roman" w:cs="Times New Roman"/>
          <w:sz w:val="24"/>
          <w:szCs w:val="24"/>
        </w:rPr>
      </w:pPr>
    </w:p>
    <w:p w:rsidR="001E6AE7" w:rsidRDefault="001E6AE7" w:rsidP="00A53241">
      <w:pPr>
        <w:pStyle w:val="ConsPlusNormal"/>
        <w:jc w:val="right"/>
        <w:outlineLvl w:val="1"/>
        <w:rPr>
          <w:rFonts w:ascii="Times New Roman" w:hAnsi="Times New Roman" w:cs="Times New Roman"/>
          <w:sz w:val="24"/>
          <w:szCs w:val="24"/>
        </w:rPr>
      </w:pPr>
    </w:p>
    <w:p w:rsidR="001E6AE7" w:rsidRDefault="001E6AE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F819C5">
        <w:rPr>
          <w:rFonts w:ascii="Times New Roman" w:hAnsi="Times New Roman" w:cs="Times New Roman"/>
          <w:sz w:val="24"/>
          <w:szCs w:val="24"/>
        </w:rPr>
        <w:t xml:space="preserve"> </w:t>
      </w:r>
      <w:r w:rsidR="00257DB0">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34" w:name="P612"/>
      <w:bookmarkEnd w:id="34"/>
      <w:r w:rsidRPr="009A718A">
        <w:rPr>
          <w:rFonts w:ascii="Times New Roman" w:hAnsi="Times New Roman" w:cs="Times New Roman"/>
          <w:sz w:val="24"/>
          <w:szCs w:val="24"/>
        </w:rPr>
        <w:t>Бланк заявления</w:t>
      </w:r>
    </w:p>
    <w:p w:rsidR="00736A6C" w:rsidRPr="00F819C5" w:rsidRDefault="00736A6C" w:rsidP="00736A6C">
      <w:pPr>
        <w:pStyle w:val="ConsPlusNonformat"/>
        <w:jc w:val="right"/>
        <w:rPr>
          <w:rFonts w:ascii="Times New Roman" w:hAnsi="Times New Roman" w:cs="Times New Roman"/>
        </w:rPr>
      </w:pPr>
      <w:r w:rsidRPr="00736A6C">
        <w:rPr>
          <w:rFonts w:ascii="Times New Roman" w:hAnsi="Times New Roman" w:cs="Times New Roman"/>
          <w:sz w:val="24"/>
          <w:szCs w:val="24"/>
        </w:rPr>
        <w:t xml:space="preserve">                                       </w:t>
      </w:r>
      <w:r w:rsidRPr="00F819C5">
        <w:rPr>
          <w:rFonts w:ascii="Times New Roman" w:hAnsi="Times New Roman" w:cs="Times New Roman"/>
        </w:rPr>
        <w:t xml:space="preserve">В администрацию ______________________                                     </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______________________________________</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от ___________________________________</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наименование и местонахождение</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______________________________________</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юридического лица</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______________________________________</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ОГРН, ИНН, почтовый адрес</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______________________________________</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______________________________________</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w:t>
      </w:r>
      <w:r w:rsidRPr="00F819C5">
        <w:rPr>
          <w:rFonts w:ascii="Times New Roman" w:hAnsi="Times New Roman" w:cs="Times New Roman"/>
        </w:rPr>
        <w:tab/>
      </w:r>
      <w:r w:rsidRPr="00F819C5">
        <w:rPr>
          <w:rFonts w:ascii="Times New Roman" w:hAnsi="Times New Roman" w:cs="Times New Roman"/>
        </w:rPr>
        <w:tab/>
      </w:r>
      <w:r w:rsidRPr="00F819C5">
        <w:rPr>
          <w:rFonts w:ascii="Times New Roman" w:hAnsi="Times New Roman" w:cs="Times New Roman"/>
        </w:rPr>
        <w:tab/>
      </w:r>
      <w:r w:rsidRPr="00F819C5">
        <w:rPr>
          <w:rFonts w:ascii="Times New Roman" w:hAnsi="Times New Roman" w:cs="Times New Roman"/>
        </w:rPr>
        <w:tab/>
      </w:r>
      <w:r w:rsidRPr="00F819C5">
        <w:rPr>
          <w:rFonts w:ascii="Times New Roman" w:hAnsi="Times New Roman" w:cs="Times New Roman"/>
        </w:rPr>
        <w:tab/>
      </w:r>
      <w:r w:rsidRPr="00F819C5">
        <w:rPr>
          <w:rFonts w:ascii="Times New Roman" w:hAnsi="Times New Roman" w:cs="Times New Roman"/>
        </w:rPr>
        <w:tab/>
        <w:t xml:space="preserve">  адрес электронной почты</w:t>
      </w:r>
    </w:p>
    <w:p w:rsidR="00736A6C" w:rsidRPr="00F819C5" w:rsidRDefault="00736A6C" w:rsidP="00736A6C">
      <w:pPr>
        <w:pStyle w:val="ConsPlusNonformat"/>
        <w:jc w:val="right"/>
        <w:rPr>
          <w:rFonts w:ascii="Times New Roman" w:hAnsi="Times New Roman" w:cs="Times New Roman"/>
        </w:rPr>
      </w:pPr>
      <w:r w:rsidRPr="00F819C5">
        <w:rPr>
          <w:rFonts w:ascii="Times New Roman" w:hAnsi="Times New Roman" w:cs="Times New Roman"/>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F819C5">
        <w:rPr>
          <w:rFonts w:ascii="Times New Roman" w:hAnsi="Times New Roman" w:cs="Times New Roman"/>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F819C5" w:rsidRDefault="00736A6C" w:rsidP="00736A6C">
      <w:pPr>
        <w:pStyle w:val="ConsPlusNonformat"/>
        <w:jc w:val="center"/>
        <w:rPr>
          <w:rFonts w:ascii="Times New Roman" w:hAnsi="Times New Roman" w:cs="Times New Roman"/>
          <w:sz w:val="22"/>
          <w:szCs w:val="22"/>
        </w:rPr>
      </w:pPr>
      <w:bookmarkStart w:id="35" w:name="P456"/>
      <w:bookmarkEnd w:id="35"/>
      <w:r w:rsidRPr="00F819C5">
        <w:rPr>
          <w:rFonts w:ascii="Times New Roman" w:hAnsi="Times New Roman" w:cs="Times New Roman"/>
          <w:sz w:val="22"/>
          <w:szCs w:val="22"/>
        </w:rPr>
        <w:t>Заявление</w:t>
      </w:r>
    </w:p>
    <w:p w:rsidR="00736A6C" w:rsidRPr="00F819C5" w:rsidRDefault="00736A6C" w:rsidP="00736A6C">
      <w:pPr>
        <w:pStyle w:val="ConsPlusNonformat"/>
        <w:jc w:val="center"/>
        <w:rPr>
          <w:rFonts w:ascii="Times New Roman" w:hAnsi="Times New Roman" w:cs="Times New Roman"/>
          <w:sz w:val="22"/>
          <w:szCs w:val="22"/>
        </w:rPr>
      </w:pPr>
      <w:r w:rsidRPr="00F819C5">
        <w:rPr>
          <w:rFonts w:ascii="Times New Roman" w:hAnsi="Times New Roman" w:cs="Times New Roman"/>
          <w:sz w:val="22"/>
          <w:szCs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F819C5" w:rsidRDefault="00736A6C" w:rsidP="00736A6C">
      <w:pPr>
        <w:pStyle w:val="ConsPlusNonformat"/>
        <w:jc w:val="center"/>
        <w:rPr>
          <w:rFonts w:ascii="Times New Roman" w:hAnsi="Times New Roman" w:cs="Times New Roman"/>
          <w:sz w:val="22"/>
          <w:szCs w:val="22"/>
        </w:rPr>
      </w:pPr>
      <w:r w:rsidRPr="00F819C5">
        <w:rPr>
          <w:rFonts w:ascii="Times New Roman" w:hAnsi="Times New Roman" w:cs="Times New Roman"/>
          <w:sz w:val="22"/>
          <w:szCs w:val="22"/>
        </w:rPr>
        <w:t>предоставление информации об объектах недвижимого имущества,</w:t>
      </w:r>
    </w:p>
    <w:p w:rsidR="00736A6C" w:rsidRPr="00F819C5" w:rsidRDefault="00736A6C" w:rsidP="00736A6C">
      <w:pPr>
        <w:pStyle w:val="ConsPlusNonformat"/>
        <w:jc w:val="center"/>
        <w:rPr>
          <w:rFonts w:ascii="Times New Roman" w:hAnsi="Times New Roman" w:cs="Times New Roman"/>
          <w:sz w:val="22"/>
          <w:szCs w:val="22"/>
        </w:rPr>
      </w:pPr>
      <w:r w:rsidRPr="00F819C5">
        <w:rPr>
          <w:rFonts w:ascii="Times New Roman" w:hAnsi="Times New Roman" w:cs="Times New Roman"/>
          <w:sz w:val="22"/>
          <w:szCs w:val="22"/>
        </w:rPr>
        <w:t>находящихся в муниципальной собственности и предназначенных</w:t>
      </w:r>
      <w:r w:rsidR="00F819C5" w:rsidRPr="00F819C5">
        <w:rPr>
          <w:rFonts w:ascii="Times New Roman" w:hAnsi="Times New Roman" w:cs="Times New Roman"/>
          <w:sz w:val="22"/>
          <w:szCs w:val="22"/>
        </w:rPr>
        <w:t xml:space="preserve"> </w:t>
      </w:r>
      <w:r w:rsidRPr="00F819C5">
        <w:rPr>
          <w:rFonts w:ascii="Times New Roman" w:hAnsi="Times New Roman" w:cs="Times New Roman"/>
          <w:sz w:val="22"/>
          <w:szCs w:val="22"/>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715A1B">
      <w:headerReference w:type="default" r:id="rId27"/>
      <w:pgSz w:w="11906" w:h="16838"/>
      <w:pgMar w:top="567"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1B" w:rsidRDefault="00715A1B" w:rsidP="00EC76BB">
      <w:pPr>
        <w:spacing w:after="0" w:line="240" w:lineRule="auto"/>
      </w:pPr>
      <w:r>
        <w:separator/>
      </w:r>
    </w:p>
  </w:endnote>
  <w:endnote w:type="continuationSeparator" w:id="0">
    <w:p w:rsidR="00715A1B" w:rsidRDefault="00715A1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1B" w:rsidRDefault="00715A1B" w:rsidP="00EC76BB">
      <w:pPr>
        <w:spacing w:after="0" w:line="240" w:lineRule="auto"/>
      </w:pPr>
      <w:r>
        <w:separator/>
      </w:r>
    </w:p>
  </w:footnote>
  <w:footnote w:type="continuationSeparator" w:id="0">
    <w:p w:rsidR="00715A1B" w:rsidRDefault="00715A1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496762"/>
      <w:docPartObj>
        <w:docPartGallery w:val="Page Numbers (Top of Page)"/>
        <w:docPartUnique/>
      </w:docPartObj>
    </w:sdtPr>
    <w:sdtContent>
      <w:p w:rsidR="00715A1B" w:rsidRDefault="00715A1B">
        <w:pPr>
          <w:pStyle w:val="a3"/>
          <w:jc w:val="center"/>
        </w:pPr>
        <w:r>
          <w:fldChar w:fldCharType="begin"/>
        </w:r>
        <w:r>
          <w:instrText>PAGE   \* MERGEFORMAT</w:instrText>
        </w:r>
        <w:r>
          <w:fldChar w:fldCharType="separate"/>
        </w:r>
        <w:r w:rsidR="00F819C5">
          <w:rPr>
            <w:noProof/>
          </w:rPr>
          <w:t>2</w:t>
        </w:r>
        <w:r>
          <w:fldChar w:fldCharType="end"/>
        </w:r>
      </w:p>
    </w:sdtContent>
  </w:sdt>
  <w:p w:rsidR="00715A1B" w:rsidRDefault="00715A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revisionView w:comments="0" w:insDel="0" w:formatting="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6AE7"/>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A1B"/>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9C5"/>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1EC06-F5A3-494F-939D-D0C0B69F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List Paragraph"/>
    <w:basedOn w:val="a"/>
    <w:qFormat/>
    <w:rsid w:val="00715A1B"/>
    <w:pPr>
      <w:ind w:left="720"/>
      <w:contextualSpacing/>
    </w:pPr>
  </w:style>
  <w:style w:type="paragraph" w:styleId="af1">
    <w:name w:val="No Spacing"/>
    <w:uiPriority w:val="1"/>
    <w:qFormat/>
    <w:rsid w:val="00715A1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9282</Words>
  <Characters>52909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Федоровская Марина Николаевна</cp:lastModifiedBy>
  <cp:revision>3</cp:revision>
  <dcterms:created xsi:type="dcterms:W3CDTF">2022-06-24T06:16:00Z</dcterms:created>
  <dcterms:modified xsi:type="dcterms:W3CDTF">2022-06-24T06:19:00Z</dcterms:modified>
</cp:coreProperties>
</file>