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881B86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31A18">
        <w:rPr>
          <w:rFonts w:ascii="Times New Roman" w:hAnsi="Times New Roman"/>
          <w:sz w:val="28"/>
          <w:szCs w:val="28"/>
        </w:rPr>
        <w:t>.08.</w:t>
      </w:r>
      <w:r w:rsidR="00BC7E8E">
        <w:rPr>
          <w:rFonts w:ascii="Times New Roman" w:hAnsi="Times New Roman"/>
          <w:sz w:val="28"/>
          <w:szCs w:val="28"/>
        </w:rPr>
        <w:t xml:space="preserve">2022 </w:t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A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FA" w:rsidRDefault="002143FA" w:rsidP="0021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оставлению муниципальной услуги </w:t>
            </w:r>
            <w:r w:rsidRPr="002143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4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снос и пересадку зеленых насаждений </w:t>
            </w:r>
            <w:r w:rsidRPr="002143FA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находящихся в муниципальной собственности»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 w:rsidRPr="00E30785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14 июня 2022 </w:t>
            </w:r>
            <w:r w:rsidRPr="002143FA"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  <w:p w:rsidR="005739D1" w:rsidRDefault="005739D1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FA" w:rsidRDefault="002143FA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8" w:rsidRPr="009A78D0" w:rsidRDefault="00A75448" w:rsidP="0057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017" w:rsidRDefault="00287017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поселения», руководствуясь Уставом муниципального образования «Сусанинское сельское поселение», администрация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6A7F" w:rsidRPr="002143FA" w:rsidRDefault="00B115D8" w:rsidP="002143FA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28701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287017">
        <w:rPr>
          <w:rFonts w:ascii="Times New Roman" w:hAnsi="Times New Roman" w:cs="Times New Roman"/>
          <w:sz w:val="28"/>
          <w:szCs w:val="28"/>
        </w:rPr>
        <w:t xml:space="preserve"> </w:t>
      </w:r>
      <w:r w:rsidRPr="00287017">
        <w:rPr>
          <w:rFonts w:ascii="Times New Roman" w:hAnsi="Times New Roman" w:cs="Times New Roman"/>
          <w:sz w:val="28"/>
          <w:szCs w:val="28"/>
        </w:rPr>
        <w:t>в</w:t>
      </w:r>
      <w:r w:rsidR="00E0669E" w:rsidRPr="0028701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28701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2143FA" w:rsidRPr="002143FA">
        <w:rPr>
          <w:rFonts w:ascii="Times New Roman" w:hAnsi="Times New Roman" w:cs="Times New Roman"/>
          <w:sz w:val="28"/>
          <w:szCs w:val="28"/>
        </w:rPr>
        <w:t>«</w:t>
      </w:r>
      <w:r w:rsidR="002143FA" w:rsidRPr="002143FA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снос и пересадку зеленых насаждений </w:t>
      </w:r>
      <w:r w:rsidR="002143FA" w:rsidRPr="002143FA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собственности»</w:t>
      </w:r>
      <w:r w:rsidR="002143FA">
        <w:rPr>
          <w:rFonts w:ascii="Times New Roman" w:hAnsi="Times New Roman" w:cs="Times New Roman"/>
          <w:sz w:val="28"/>
          <w:szCs w:val="28"/>
        </w:rPr>
        <w:t xml:space="preserve">, </w:t>
      </w:r>
      <w:r w:rsidR="002143FA" w:rsidRPr="007A33AC">
        <w:rPr>
          <w:rFonts w:ascii="Times New Roman" w:hAnsi="Times New Roman" w:cs="Times New Roman"/>
          <w:sz w:val="28"/>
          <w:szCs w:val="28"/>
        </w:rPr>
        <w:t>утвержденный</w:t>
      </w:r>
      <w:r w:rsidR="002143FA">
        <w:rPr>
          <w:rFonts w:ascii="Times New Roman" w:hAnsi="Times New Roman" w:cs="Times New Roman"/>
          <w:sz w:val="28"/>
          <w:szCs w:val="28"/>
        </w:rPr>
        <w:t xml:space="preserve"> п</w:t>
      </w:r>
      <w:r w:rsidR="002143FA" w:rsidRPr="009A78D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2143FA" w:rsidRPr="00E30785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2143FA" w:rsidRPr="00E30785">
        <w:rPr>
          <w:rFonts w:ascii="Times New Roman" w:hAnsi="Times New Roman" w:cs="Times New Roman"/>
          <w:sz w:val="28"/>
          <w:szCs w:val="28"/>
        </w:rPr>
        <w:t xml:space="preserve"> </w:t>
      </w:r>
      <w:r w:rsidR="002143FA" w:rsidRPr="00E3078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2143FA">
        <w:rPr>
          <w:rFonts w:ascii="Times New Roman" w:hAnsi="Times New Roman" w:cs="Times New Roman"/>
          <w:sz w:val="28"/>
          <w:szCs w:val="28"/>
        </w:rPr>
        <w:t>14</w:t>
      </w:r>
      <w:r w:rsidR="00B31A18">
        <w:rPr>
          <w:rFonts w:ascii="Times New Roman" w:hAnsi="Times New Roman" w:cs="Times New Roman"/>
          <w:sz w:val="28"/>
          <w:szCs w:val="28"/>
        </w:rPr>
        <w:t>.06.</w:t>
      </w:r>
      <w:r w:rsidR="002143FA">
        <w:rPr>
          <w:rFonts w:ascii="Times New Roman" w:hAnsi="Times New Roman" w:cs="Times New Roman"/>
          <w:sz w:val="28"/>
          <w:szCs w:val="28"/>
        </w:rPr>
        <w:t xml:space="preserve">2022 </w:t>
      </w:r>
      <w:r w:rsidR="002143FA" w:rsidRPr="002143FA">
        <w:rPr>
          <w:rFonts w:ascii="Times New Roman" w:hAnsi="Times New Roman" w:cs="Times New Roman"/>
          <w:sz w:val="28"/>
          <w:szCs w:val="28"/>
        </w:rPr>
        <w:t>№ 201</w:t>
      </w:r>
      <w:r w:rsidR="00B31A1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Постановление)</w:t>
      </w:r>
      <w:r w:rsidR="00695512" w:rsidRPr="002143FA">
        <w:rPr>
          <w:rFonts w:ascii="Times New Roman" w:hAnsi="Times New Roman" w:cs="Times New Roman"/>
          <w:sz w:val="28"/>
          <w:szCs w:val="28"/>
        </w:rPr>
        <w:t xml:space="preserve">, </w:t>
      </w:r>
      <w:r w:rsidR="00287017" w:rsidRPr="002143FA">
        <w:rPr>
          <w:rFonts w:ascii="Times New Roman" w:hAnsi="Times New Roman" w:cs="Times New Roman"/>
          <w:sz w:val="28"/>
          <w:szCs w:val="28"/>
        </w:rPr>
        <w:t xml:space="preserve">следующие изменения и </w:t>
      </w:r>
      <w:r w:rsidR="008D6A7F" w:rsidRPr="002143FA">
        <w:rPr>
          <w:rFonts w:ascii="Times New Roman" w:hAnsi="Times New Roman" w:cs="Times New Roman"/>
          <w:sz w:val="28"/>
          <w:szCs w:val="28"/>
        </w:rPr>
        <w:t>дополнения.</w:t>
      </w:r>
    </w:p>
    <w:p w:rsidR="00E30785" w:rsidRPr="009638AD" w:rsidRDefault="00E94E71" w:rsidP="002143F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8AD">
        <w:rPr>
          <w:rFonts w:ascii="Times New Roman" w:hAnsi="Times New Roman" w:cs="Times New Roman"/>
          <w:sz w:val="28"/>
          <w:szCs w:val="28"/>
        </w:rPr>
        <w:t xml:space="preserve">1.1. </w:t>
      </w:r>
      <w:r w:rsidR="00E30785" w:rsidRPr="009638A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D44EE" w:rsidRPr="009638AD">
        <w:rPr>
          <w:rFonts w:ascii="Times New Roman" w:hAnsi="Times New Roman" w:cs="Times New Roman"/>
          <w:sz w:val="28"/>
          <w:szCs w:val="28"/>
        </w:rPr>
        <w:t>Постановления, наименование Административного регламента по всему тексту Постановления принять в новой редакции:</w:t>
      </w:r>
      <w:r w:rsidR="000D44EE" w:rsidRPr="009638AD">
        <w:t xml:space="preserve"> </w:t>
      </w:r>
      <w:r w:rsidR="000D44EE" w:rsidRPr="009638AD">
        <w:rPr>
          <w:rFonts w:ascii="Times New Roman" w:hAnsi="Times New Roman" w:cs="Times New Roman"/>
          <w:sz w:val="28"/>
          <w:szCs w:val="28"/>
        </w:rPr>
        <w:t>«</w:t>
      </w:r>
      <w:r w:rsidR="002143FA" w:rsidRPr="009638AD">
        <w:rPr>
          <w:rFonts w:ascii="Times New Roman" w:hAnsi="Times New Roman" w:cs="Times New Roman"/>
          <w:sz w:val="28"/>
          <w:szCs w:val="28"/>
        </w:rPr>
        <w:t>Выдача разрешения на снос и пересадку зеленых насаждений,</w:t>
      </w:r>
      <w:r w:rsidR="002143FA" w:rsidRPr="00963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расположенных </w:t>
      </w:r>
      <w:r w:rsidR="002143FA"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находящихся границах населенных пунктов муниципального образования Сусанинское сельское поселение».</w:t>
      </w:r>
    </w:p>
    <w:p w:rsidR="00D51B7C" w:rsidRPr="009638AD" w:rsidRDefault="00E94E71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638AD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D51B7C" w:rsidRPr="009638AD">
        <w:rPr>
          <w:rFonts w:ascii="Times New Roman" w:hAnsi="Times New Roman" w:cs="Times New Roman"/>
          <w:sz w:val="28"/>
          <w:szCs w:val="28"/>
        </w:rPr>
        <w:t>В пу</w:t>
      </w:r>
      <w:r w:rsidR="000D44EE" w:rsidRPr="009638AD">
        <w:rPr>
          <w:rFonts w:ascii="Times New Roman" w:hAnsi="Times New Roman" w:cs="Times New Roman"/>
          <w:sz w:val="28"/>
          <w:szCs w:val="28"/>
        </w:rPr>
        <w:t xml:space="preserve">нкт 1.2 Административного регламента </w:t>
      </w:r>
      <w:r w:rsidR="00D51B7C" w:rsidRPr="009638AD">
        <w:rPr>
          <w:rFonts w:ascii="Times New Roman" w:hAnsi="Times New Roman" w:cs="Times New Roman"/>
          <w:sz w:val="28"/>
          <w:szCs w:val="28"/>
        </w:rPr>
        <w:t>внести следующие изменения: абзац «отраслевые (функциональные) органы местного самоуправления Ленинградской области, в том числе с правами юридического лица» - исключить.</w:t>
      </w:r>
    </w:p>
    <w:p w:rsidR="00D51B7C" w:rsidRPr="009638AD" w:rsidRDefault="00D51B7C" w:rsidP="00D51B7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hAnsi="Times New Roman" w:cs="Times New Roman"/>
          <w:sz w:val="28"/>
          <w:szCs w:val="28"/>
        </w:rPr>
        <w:tab/>
        <w:t xml:space="preserve">1.3. Пункт 2.1. Административного регламента принять в новой редакции: «2.1. </w:t>
      </w:r>
      <w:r w:rsidRPr="00963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муниципальной услуги: «</w:t>
      </w: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Pr="009638AD">
        <w:rPr>
          <w:rFonts w:ascii="Times New Roman" w:hAnsi="Times New Roman" w:cs="Times New Roman"/>
          <w:sz w:val="28"/>
          <w:szCs w:val="28"/>
        </w:rPr>
        <w:t>снос и пересадку зеленых насаждений,</w:t>
      </w:r>
      <w:r w:rsidRPr="00963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расположенных </w:t>
      </w: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границах населенных пунктов муниципального образования Сусанинское сельское поселение. </w:t>
      </w:r>
      <w:r w:rsidRPr="009638AD">
        <w:rPr>
          <w:rFonts w:ascii="Times New Roman" w:eastAsia="Times New Roman" w:hAnsi="Times New Roman" w:cs="Courier New"/>
          <w:sz w:val="28"/>
          <w:szCs w:val="28"/>
          <w:lang w:eastAsia="ru-RU"/>
        </w:rPr>
        <w:t>Сокращенное наименование муниципальной услуги: «Выдача разрешений на снос или пересадку зеленых насаждений»</w:t>
      </w: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B7C" w:rsidRPr="009638AD" w:rsidRDefault="00D51B7C" w:rsidP="00D51B7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Дополнить Административный регламент новым пунктом 2.10.3: «2.10.3. Отсутствие права на предоставление муниципальной услуги: в случаях, если зеленые насаждения произрастают на земельных участках, находящихся за пределами границ населенного пункта.».</w:t>
      </w:r>
    </w:p>
    <w:p w:rsidR="00D51B7C" w:rsidRPr="009638AD" w:rsidRDefault="00D51B7C" w:rsidP="00D51B7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Пункт 3.2. Административного регламента принять в новой редакции: </w:t>
      </w:r>
    </w:p>
    <w:p w:rsidR="00D51B7C" w:rsidRPr="009638AD" w:rsidRDefault="00D51B7C" w:rsidP="00D51B7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x-none"/>
        </w:rPr>
        <w:t>«3.2. О</w:t>
      </w:r>
      <w:r w:rsidRPr="009638A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собенности выполнения административных процедур в электронной форме.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9638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Федеральным </w:t>
      </w:r>
      <w:hyperlink r:id="rId11" w:history="1">
        <w:r w:rsidRPr="009638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9638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</w:t>
      </w: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9638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2.6</w:t>
        </w:r>
      </w:hyperlink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D51B7C" w:rsidRPr="009638AD" w:rsidRDefault="00D51B7C" w:rsidP="00D51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D51B7C" w:rsidRPr="009638AD" w:rsidRDefault="00D51B7C" w:rsidP="00D51B7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  <w:r w:rsidR="00A83B14"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3B14" w:rsidRPr="009638AD" w:rsidRDefault="00A83B14" w:rsidP="00D51B7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Приложение к Административному регламенту принять в новой редакции, согласно приложению</w:t>
      </w:r>
      <w:r w:rsidR="00B3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B3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1A18"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963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CB" w:rsidRPr="009638AD" w:rsidRDefault="003A33CB" w:rsidP="002B21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«Гатчинская </w:t>
      </w:r>
      <w:proofErr w:type="spellStart"/>
      <w:r w:rsidRPr="009638AD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9638AD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3A33CB" w:rsidRPr="003A33CB" w:rsidDel="001E0D73" w:rsidRDefault="003A33CB" w:rsidP="001E0D73">
      <w:pPr>
        <w:pStyle w:val="ae"/>
        <w:ind w:firstLine="708"/>
        <w:jc w:val="both"/>
        <w:rPr>
          <w:del w:id="0" w:author="Овакимян Первана Мубариз кызы" w:date="2022-08-24T15:56:00Z"/>
          <w:rFonts w:ascii="Times New Roman" w:hAnsi="Times New Roman" w:cs="Times New Roman"/>
          <w:sz w:val="28"/>
          <w:szCs w:val="28"/>
        </w:rPr>
      </w:pPr>
      <w:r w:rsidRPr="009638A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63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8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A33CB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E0D73" w:rsidRDefault="003A33CB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33CB">
        <w:rPr>
          <w:rFonts w:ascii="Times New Roman" w:hAnsi="Times New Roman" w:cs="Times New Roman"/>
          <w:sz w:val="28"/>
          <w:szCs w:val="28"/>
        </w:rPr>
        <w:t>Глава админист</w:t>
      </w:r>
      <w:r w:rsidR="001E0D73">
        <w:rPr>
          <w:rFonts w:ascii="Times New Roman" w:hAnsi="Times New Roman" w:cs="Times New Roman"/>
          <w:sz w:val="28"/>
          <w:szCs w:val="28"/>
        </w:rPr>
        <w:t>рации</w:t>
      </w:r>
    </w:p>
    <w:p w:rsidR="005030F9" w:rsidRDefault="001E0D73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3A33CB" w:rsidRPr="003A3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К.С. </w:t>
      </w:r>
      <w:proofErr w:type="spellStart"/>
      <w:r w:rsidR="003A33CB" w:rsidRPr="003A33CB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A83B14" w:rsidRDefault="00A83B14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31A18" w:rsidRDefault="00B31A18" w:rsidP="000F194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31A18" w:rsidRDefault="00B31A18" w:rsidP="000F194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Сусанинского сельского поселения</w:t>
      </w:r>
    </w:p>
    <w:p w:rsidR="00B31A18" w:rsidRDefault="00B31A18" w:rsidP="000F194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283 от 24.08.2022</w:t>
      </w:r>
    </w:p>
    <w:p w:rsidR="00A83B14" w:rsidRDefault="00A83B14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83B14" w:rsidRPr="00A83B14" w:rsidRDefault="00A83B14" w:rsidP="00A83B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31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</w:t>
      </w:r>
    </w:p>
    <w:p w:rsidR="00A83B14" w:rsidRPr="00A83B14" w:rsidRDefault="00A83B14" w:rsidP="00A83B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83B14" w:rsidRDefault="00A83B14" w:rsidP="00A83B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B14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снос или пересадку зеленых насаждений»</w:t>
      </w:r>
    </w:p>
    <w:p w:rsidR="00A83B14" w:rsidRPr="00A83B14" w:rsidRDefault="00A83B14" w:rsidP="00A83B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5471"/>
      </w:tblGrid>
      <w:tr w:rsidR="00A83B14" w:rsidRPr="00A83B14" w:rsidTr="004A71E9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B14" w:rsidRPr="00A83B14" w:rsidRDefault="00A83B14" w:rsidP="00A8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A83B14" w:rsidRDefault="00A83B14" w:rsidP="00A8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</w:t>
            </w:r>
          </w:p>
          <w:p w:rsidR="00A83B14" w:rsidRPr="00A83B14" w:rsidRDefault="00A8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</w:t>
            </w:r>
            <w:r w:rsidR="00B3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A8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A18" w:rsidRPr="00A8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B3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B31A18" w:rsidRPr="00A8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 w:rsidR="00B3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A83B14" w:rsidRPr="00A83B14" w:rsidRDefault="00A83B14" w:rsidP="00A83B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3B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A83B14" w:rsidRPr="00A83B14" w:rsidRDefault="00A83B14" w:rsidP="00A8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выдачу разрешения</w:t>
      </w:r>
      <w:r w:rsidRPr="00A83B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снос или пересадку зеленых насаждений, расположенных на земельных участках, находящихся в границах</w:t>
      </w:r>
      <w:r w:rsidRPr="00A83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муниципального образования «Сусанинское сельское поселение»</w:t>
      </w:r>
    </w:p>
    <w:p w:rsidR="00A83B14" w:rsidRPr="00A83B14" w:rsidRDefault="00A83B14" w:rsidP="00A8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B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населенного пункта)</w:t>
      </w:r>
    </w:p>
    <w:p w:rsidR="00A83B14" w:rsidRPr="00A83B14" w:rsidRDefault="00A83B14" w:rsidP="00A8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</w:t>
      </w:r>
    </w:p>
    <w:p w:rsidR="00A83B14" w:rsidRPr="00A83B14" w:rsidRDefault="00A83B14" w:rsidP="00A83B1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3B14" w:rsidRPr="00A83B14" w:rsidRDefault="00A83B14" w:rsidP="00A83B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83B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A83B1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83B1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83B1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(наименование предприятия, организационно-правовая форма)</w:t>
      </w:r>
      <w:r w:rsidRPr="00A83B1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1"/>
      </w: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83B1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83B1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83B1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83B1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(юридический адрес, банковские реквизиты, ИНН)</w:t>
      </w: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A8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снос (пересадку) зеленых насаждений </w:t>
      </w: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8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для сноса (обрезки, пересадки) зеленых насаждений.</w:t>
      </w:r>
    </w:p>
    <w:p w:rsidR="00A83B14" w:rsidRPr="00A83B14" w:rsidRDefault="00A83B14" w:rsidP="00A8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 местоположении, количестве и видах зеленых насаждений</w:t>
      </w:r>
    </w:p>
    <w:p w:rsidR="00A83B14" w:rsidRPr="00A83B14" w:rsidRDefault="00A83B14" w:rsidP="00A8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Предполагаемые сроки выполнения работ по сносу или пересадке зеленых насаждений.</w:t>
      </w:r>
    </w:p>
    <w:p w:rsidR="00A83B14" w:rsidRPr="00A83B14" w:rsidRDefault="00A83B14" w:rsidP="00A8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Предполагаемое место пересадки зеленых насаждений (данный пункт заполняется в случае пересадки).</w:t>
      </w:r>
    </w:p>
    <w:p w:rsidR="00A83B14" w:rsidRPr="00A83B14" w:rsidRDefault="00A83B14" w:rsidP="00A83B1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заявление  на __________ листах.</w:t>
      </w: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                _________________                            /___________________/        </w:t>
      </w: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A83B14" w:rsidRPr="00A83B14" w:rsidRDefault="00A83B14" w:rsidP="00A83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A83B14" w:rsidRPr="00A83B14" w:rsidRDefault="00A83B14" w:rsidP="00A83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A83B14" w:rsidRPr="00A83B14" w:rsidTr="004A71E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</w:t>
            </w:r>
            <w:r w:rsidRPr="00A83B1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/</w:t>
            </w:r>
            <w:r w:rsidRPr="00A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A83B1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/</w:t>
            </w:r>
          </w:p>
        </w:tc>
      </w:tr>
      <w:tr w:rsidR="00A83B14" w:rsidRPr="00A83B14" w:rsidTr="004A71E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 Ленинградская область, ______________</w:t>
            </w:r>
          </w:p>
        </w:tc>
      </w:tr>
      <w:tr w:rsidR="00A83B14" w:rsidRPr="00A83B14" w:rsidTr="004A71E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A83B14" w:rsidRPr="00A83B14" w:rsidTr="004A71E9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B14" w:rsidRPr="00A83B14" w:rsidRDefault="00A83B14" w:rsidP="00A8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A83B14" w:rsidRPr="002B2166" w:rsidRDefault="00A83B14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83B14" w:rsidRPr="002B2166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8F" w:rsidRDefault="00FD418F" w:rsidP="00A83B14">
      <w:pPr>
        <w:spacing w:after="0" w:line="240" w:lineRule="auto"/>
      </w:pPr>
      <w:r>
        <w:separator/>
      </w:r>
    </w:p>
  </w:endnote>
  <w:endnote w:type="continuationSeparator" w:id="0">
    <w:p w:rsidR="00FD418F" w:rsidRDefault="00FD418F" w:rsidP="00A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8F" w:rsidRDefault="00FD418F" w:rsidP="00A83B14">
      <w:pPr>
        <w:spacing w:after="0" w:line="240" w:lineRule="auto"/>
      </w:pPr>
      <w:r>
        <w:separator/>
      </w:r>
    </w:p>
  </w:footnote>
  <w:footnote w:type="continuationSeparator" w:id="0">
    <w:p w:rsidR="00FD418F" w:rsidRDefault="00FD418F" w:rsidP="00A83B14">
      <w:pPr>
        <w:spacing w:after="0" w:line="240" w:lineRule="auto"/>
      </w:pPr>
      <w:r>
        <w:continuationSeparator/>
      </w:r>
    </w:p>
  </w:footnote>
  <w:footnote w:id="1">
    <w:p w:rsidR="00A83B14" w:rsidRPr="002600BA" w:rsidRDefault="00A83B14" w:rsidP="00A83B1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f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A83B14" w:rsidRPr="002600BA" w:rsidRDefault="00A83B14" w:rsidP="00A83B1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A83B14" w:rsidRDefault="00A83B14" w:rsidP="00A83B1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sz w:val="20"/>
          <w:szCs w:val="20"/>
        </w:rPr>
        <w:t xml:space="preserve"> </w:t>
      </w:r>
      <w:r w:rsidRPr="002600BA">
        <w:rPr>
          <w:b w:val="0"/>
          <w:bCs w:val="0"/>
          <w:sz w:val="20"/>
          <w:szCs w:val="20"/>
        </w:rPr>
        <w:t>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44EE"/>
    <w:rsid w:val="000D5530"/>
    <w:rsid w:val="000F1942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0D73"/>
    <w:rsid w:val="001F03B4"/>
    <w:rsid w:val="00202533"/>
    <w:rsid w:val="002143FA"/>
    <w:rsid w:val="00215BD9"/>
    <w:rsid w:val="00225229"/>
    <w:rsid w:val="00235AA9"/>
    <w:rsid w:val="002408CF"/>
    <w:rsid w:val="00253A88"/>
    <w:rsid w:val="00266E97"/>
    <w:rsid w:val="00267C87"/>
    <w:rsid w:val="00271DB4"/>
    <w:rsid w:val="002724CE"/>
    <w:rsid w:val="00275E77"/>
    <w:rsid w:val="0028395A"/>
    <w:rsid w:val="00287017"/>
    <w:rsid w:val="0029085A"/>
    <w:rsid w:val="002930F1"/>
    <w:rsid w:val="002A3567"/>
    <w:rsid w:val="002B2166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33C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2010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5718"/>
    <w:rsid w:val="00546BE8"/>
    <w:rsid w:val="005739D1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0958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81B86"/>
    <w:rsid w:val="00896C7F"/>
    <w:rsid w:val="008A373B"/>
    <w:rsid w:val="008B4289"/>
    <w:rsid w:val="008B54DE"/>
    <w:rsid w:val="008D4620"/>
    <w:rsid w:val="008D5CE4"/>
    <w:rsid w:val="008D6A7F"/>
    <w:rsid w:val="008D6BDB"/>
    <w:rsid w:val="008E6989"/>
    <w:rsid w:val="008F2E67"/>
    <w:rsid w:val="008F6FAA"/>
    <w:rsid w:val="00901BB5"/>
    <w:rsid w:val="00902EEE"/>
    <w:rsid w:val="00906780"/>
    <w:rsid w:val="009105F7"/>
    <w:rsid w:val="00913E7B"/>
    <w:rsid w:val="00921084"/>
    <w:rsid w:val="00921733"/>
    <w:rsid w:val="00942BFF"/>
    <w:rsid w:val="009433AC"/>
    <w:rsid w:val="0095790D"/>
    <w:rsid w:val="009638AD"/>
    <w:rsid w:val="009715C4"/>
    <w:rsid w:val="00983674"/>
    <w:rsid w:val="0098728F"/>
    <w:rsid w:val="00995F82"/>
    <w:rsid w:val="009A4C98"/>
    <w:rsid w:val="009A6CAC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1D1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83B14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31A18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C7E8E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02748"/>
    <w:rsid w:val="00D1769A"/>
    <w:rsid w:val="00D25A01"/>
    <w:rsid w:val="00D25CD8"/>
    <w:rsid w:val="00D30B50"/>
    <w:rsid w:val="00D34ADF"/>
    <w:rsid w:val="00D51B7C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0785"/>
    <w:rsid w:val="00E339DB"/>
    <w:rsid w:val="00E3485A"/>
    <w:rsid w:val="00E47A1C"/>
    <w:rsid w:val="00E657FF"/>
    <w:rsid w:val="00E725E4"/>
    <w:rsid w:val="00E94E71"/>
    <w:rsid w:val="00EA396D"/>
    <w:rsid w:val="00EB29C0"/>
    <w:rsid w:val="00EC526A"/>
    <w:rsid w:val="00EE38A8"/>
    <w:rsid w:val="00EE3FDF"/>
    <w:rsid w:val="00EE4C0A"/>
    <w:rsid w:val="00F02CA0"/>
    <w:rsid w:val="00F04FCE"/>
    <w:rsid w:val="00F070BF"/>
    <w:rsid w:val="00F178C6"/>
    <w:rsid w:val="00F26940"/>
    <w:rsid w:val="00F50BE2"/>
    <w:rsid w:val="00F546FA"/>
    <w:rsid w:val="00F6675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D418F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character" w:styleId="af">
    <w:name w:val="footnote reference"/>
    <w:semiHidden/>
    <w:rsid w:val="00A83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character" w:styleId="af">
    <w:name w:val="footnote reference"/>
    <w:semiHidden/>
    <w:rsid w:val="00A83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094086E0444493D44858794BC2CR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61085ED54F412FA5CA6470B032C1BB03910D6B0F4F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C525-0F6A-4011-8B39-B2B5D0B7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Овакимян Первана Мубариз кызы</cp:lastModifiedBy>
  <cp:revision>9</cp:revision>
  <cp:lastPrinted>2021-03-03T07:00:00Z</cp:lastPrinted>
  <dcterms:created xsi:type="dcterms:W3CDTF">2022-08-22T07:42:00Z</dcterms:created>
  <dcterms:modified xsi:type="dcterms:W3CDTF">2022-08-24T12:58:00Z</dcterms:modified>
</cp:coreProperties>
</file>